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F9" w:rsidRPr="001C4EEA" w:rsidRDefault="00EF18F9" w:rsidP="00EF18F9">
      <w:pPr>
        <w:pStyle w:val="AppendixHeader"/>
        <w:rPr>
          <w:color w:val="auto"/>
        </w:rPr>
      </w:pPr>
      <w:r>
        <w:tab/>
      </w:r>
      <w:r w:rsidRPr="001C4EEA">
        <w:rPr>
          <w:color w:val="auto"/>
        </w:rPr>
        <w:t>APPENDIX C</w:t>
      </w:r>
    </w:p>
    <w:p w:rsidR="00EF18F9" w:rsidRDefault="00EF18F9" w:rsidP="00EF18F9">
      <w:pPr>
        <w:tabs>
          <w:tab w:val="left" w:pos="3840"/>
        </w:tabs>
        <w:spacing w:line="240" w:lineRule="atLeast"/>
        <w:jc w:val="both"/>
        <w:rPr>
          <w:rFonts w:ascii="Verdana" w:hAnsi="Verdana"/>
          <w:b/>
        </w:rPr>
      </w:pPr>
    </w:p>
    <w:p w:rsidR="00EF18F9" w:rsidRDefault="00EF18F9" w:rsidP="00EF18F9">
      <w:pPr>
        <w:tabs>
          <w:tab w:val="left" w:pos="3840"/>
        </w:tabs>
        <w:spacing w:line="240" w:lineRule="atLeast"/>
        <w:jc w:val="both"/>
        <w:rPr>
          <w:rFonts w:ascii="Verdana" w:hAnsi="Verdana"/>
          <w:b/>
        </w:rPr>
      </w:pPr>
      <w:r>
        <w:rPr>
          <w:rFonts w:ascii="Verdana" w:hAnsi="Verdana"/>
          <w:b/>
        </w:rPr>
        <w:t xml:space="preserve">DISCLOSURE OF CONVICTIONS </w:t>
      </w:r>
    </w:p>
    <w:p w:rsidR="00EF18F9" w:rsidRDefault="00EF18F9" w:rsidP="00EF18F9">
      <w:pPr>
        <w:tabs>
          <w:tab w:val="left" w:pos="3840"/>
        </w:tabs>
        <w:spacing w:line="240" w:lineRule="atLeast"/>
        <w:jc w:val="both"/>
        <w:rPr>
          <w:rFonts w:ascii="Verdana" w:hAnsi="Verdana"/>
          <w:b/>
        </w:rPr>
      </w:pPr>
    </w:p>
    <w:p w:rsidR="00EF18F9" w:rsidRDefault="00EF18F9" w:rsidP="00EF18F9">
      <w:pPr>
        <w:tabs>
          <w:tab w:val="left" w:pos="3840"/>
        </w:tabs>
        <w:spacing w:line="240" w:lineRule="atLeast"/>
        <w:rPr>
          <w:rFonts w:ascii="Verdana" w:hAnsi="Verdana"/>
        </w:rPr>
      </w:pPr>
      <w:r>
        <w:rPr>
          <w:rFonts w:ascii="Verdana" w:hAnsi="Verdana"/>
        </w:rPr>
        <w:t>This procedure should only be entered into with companies on the list of compliant security system installers and monitoring centres of a Police Force or a company making a bona fide application for admittance to the list.</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rPr>
          <w:rFonts w:ascii="Verdana" w:hAnsi="Verdana"/>
        </w:rPr>
      </w:pPr>
      <w:r>
        <w:rPr>
          <w:rFonts w:ascii="Verdana" w:hAnsi="Verdana"/>
        </w:rPr>
        <w:t>It is emphasised that the Rehabilitation of Offenders Act 1974 (as amended by the Criminal Justice and Immigration Act 2008) applies and spent convictions, reprimands, warnings, cautions and conditional cautions (adult and youth) cannot be considered.</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rPr>
          <w:rFonts w:ascii="Verdana" w:hAnsi="Verdana"/>
        </w:rPr>
      </w:pPr>
      <w:r>
        <w:rPr>
          <w:rFonts w:ascii="Verdana" w:hAnsi="Verdana"/>
        </w:rPr>
        <w:t xml:space="preserve">The intention is to curtail those with unspent criminal convictions having access to premises and information relating to the security of premises. The offences should therefore be relevant, such as involving theft, dishonesty, serious assault, drugs and offences of indecency. </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rPr>
          <w:rFonts w:ascii="Verdana" w:hAnsi="Verdana"/>
        </w:rPr>
      </w:pPr>
      <w:r>
        <w:rPr>
          <w:rFonts w:ascii="Verdana" w:hAnsi="Verdana"/>
        </w:rPr>
        <w:t>PROPOSED PROCEDURE</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ind w:left="1077" w:hanging="1077"/>
        <w:rPr>
          <w:rFonts w:ascii="Verdana" w:hAnsi="Verdana"/>
        </w:rPr>
      </w:pPr>
      <w:r w:rsidRPr="00804950">
        <w:rPr>
          <w:rFonts w:ascii="Verdana" w:hAnsi="Verdana"/>
        </w:rPr>
        <w:t>(</w:t>
      </w:r>
      <w:proofErr w:type="spellStart"/>
      <w:r w:rsidRPr="00804950">
        <w:rPr>
          <w:rFonts w:ascii="Verdana" w:hAnsi="Verdana"/>
        </w:rPr>
        <w:t>i</w:t>
      </w:r>
      <w:proofErr w:type="spellEnd"/>
      <w:r>
        <w:rPr>
          <w:rFonts w:ascii="Verdana" w:hAnsi="Verdana"/>
        </w:rPr>
        <w:t>)</w:t>
      </w:r>
      <w:r>
        <w:rPr>
          <w:rFonts w:ascii="Verdana" w:hAnsi="Verdana"/>
        </w:rPr>
        <w:tab/>
        <w:t>Police checks must not take the place of normal recruitment procedures. BS 7858 must be complied with, which includes references</w:t>
      </w:r>
      <w:r w:rsidRPr="003F1DB7">
        <w:rPr>
          <w:rFonts w:ascii="Verdana" w:hAnsi="Verdana"/>
        </w:rPr>
        <w:t xml:space="preserve"> be</w:t>
      </w:r>
      <w:r>
        <w:rPr>
          <w:rFonts w:ascii="Verdana" w:hAnsi="Verdana"/>
        </w:rPr>
        <w:t>ing</w:t>
      </w:r>
      <w:r w:rsidRPr="003F1DB7">
        <w:rPr>
          <w:rFonts w:ascii="Verdana" w:hAnsi="Verdana"/>
        </w:rPr>
        <w:t xml:space="preserve"> required and taken up in the case of all new appointments, with unexplained gaps in employment being satisfactorily accounted for.</w:t>
      </w:r>
      <w:r>
        <w:rPr>
          <w:rFonts w:ascii="Verdana" w:hAnsi="Verdana"/>
        </w:rPr>
        <w:br/>
      </w:r>
    </w:p>
    <w:p w:rsidR="00EF18F9" w:rsidRDefault="00EF18F9" w:rsidP="00EF18F9">
      <w:pPr>
        <w:tabs>
          <w:tab w:val="left" w:pos="3840"/>
        </w:tabs>
        <w:spacing w:line="240" w:lineRule="atLeast"/>
        <w:ind w:left="1080" w:hanging="1080"/>
        <w:rPr>
          <w:rFonts w:ascii="Verdana" w:hAnsi="Verdana"/>
        </w:rPr>
      </w:pPr>
      <w:r>
        <w:rPr>
          <w:rFonts w:ascii="Verdana" w:hAnsi="Verdana"/>
        </w:rPr>
        <w:t>(ii)</w:t>
      </w:r>
      <w:r>
        <w:rPr>
          <w:rFonts w:ascii="Verdana" w:hAnsi="Verdana"/>
        </w:rPr>
        <w:tab/>
        <w:t>Each applicant seeking employment where their duties will include surveying, sales, installation, maintenance, monitoring</w:t>
      </w:r>
      <w:proofErr w:type="gramStart"/>
      <w:r>
        <w:rPr>
          <w:rFonts w:ascii="Verdana" w:hAnsi="Verdana"/>
        </w:rPr>
        <w:t>,</w:t>
      </w:r>
      <w:proofErr w:type="gramEnd"/>
      <w:r>
        <w:rPr>
          <w:rFonts w:ascii="Verdana" w:hAnsi="Verdana"/>
        </w:rPr>
        <w:br/>
        <w:t xml:space="preserve">administration, sub-contractors and any other role with access to  security systems data (not fire systems) in accordance with BS7858 with a company on a force's list of “Compliant Security System Installers”, or a prospective company wishing to go on the list, will be required to complete a form.  The form will be consistent with the model layout as shown at Form A.  This will be done after selection, </w:t>
      </w:r>
      <w:r w:rsidRPr="00B83217">
        <w:rPr>
          <w:rFonts w:ascii="Verdana" w:hAnsi="Verdana"/>
          <w:b/>
        </w:rPr>
        <w:t>but</w:t>
      </w:r>
      <w:r>
        <w:rPr>
          <w:rFonts w:ascii="Verdana" w:hAnsi="Verdana"/>
          <w:b/>
        </w:rPr>
        <w:t xml:space="preserve"> preferably</w:t>
      </w:r>
      <w:r w:rsidRPr="00B83217">
        <w:rPr>
          <w:rFonts w:ascii="Verdana" w:hAnsi="Verdana"/>
          <w:b/>
        </w:rPr>
        <w:t xml:space="preserve"> before appointment</w:t>
      </w:r>
      <w:r>
        <w:rPr>
          <w:rFonts w:ascii="Verdana" w:hAnsi="Verdana"/>
        </w:rPr>
        <w:t>.</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ind w:left="1080" w:hanging="1080"/>
        <w:rPr>
          <w:rFonts w:ascii="Verdana" w:hAnsi="Verdana"/>
        </w:rPr>
      </w:pPr>
      <w:r>
        <w:rPr>
          <w:rFonts w:ascii="Verdana" w:hAnsi="Verdana"/>
        </w:rPr>
        <w:t>(iii)</w:t>
      </w:r>
      <w:r>
        <w:rPr>
          <w:rFonts w:ascii="Verdana" w:hAnsi="Verdana"/>
        </w:rPr>
        <w:tab/>
        <w:t>Employers may wish to make a statement available to people who may be subject to a criminal records check under these arrangements, to reassure them that ex</w:t>
      </w:r>
      <w:r>
        <w:rPr>
          <w:rFonts w:ascii="Verdana" w:hAnsi="Verdana"/>
        </w:rPr>
        <w:noBreakHyphen/>
        <w:t>offenders will not automatically be rejected. A model statement is offered at Form B.</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ind w:left="1080" w:hanging="1080"/>
        <w:rPr>
          <w:rFonts w:ascii="Verdana" w:hAnsi="Verdana"/>
        </w:rPr>
      </w:pPr>
      <w:proofErr w:type="gramStart"/>
      <w:r>
        <w:rPr>
          <w:rFonts w:ascii="Verdana" w:hAnsi="Verdana"/>
        </w:rPr>
        <w:t>(iv)</w:t>
      </w:r>
      <w:r>
        <w:rPr>
          <w:rFonts w:ascii="Verdana" w:hAnsi="Verdana"/>
        </w:rPr>
        <w:tab/>
        <w:t>The</w:t>
      </w:r>
      <w:proofErr w:type="gramEnd"/>
      <w:r>
        <w:rPr>
          <w:rFonts w:ascii="Verdana" w:hAnsi="Verdana"/>
        </w:rPr>
        <w:t xml:space="preserve"> police should not be asked to confirm criminal records where the person concerned has admitted a conviction which would clearly render him or her unsuitable for employment. </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ind w:left="1080" w:hanging="1080"/>
        <w:rPr>
          <w:rFonts w:ascii="Verdana" w:hAnsi="Verdana"/>
        </w:rPr>
      </w:pPr>
      <w:r>
        <w:rPr>
          <w:rFonts w:ascii="Verdana" w:hAnsi="Verdana"/>
        </w:rPr>
        <w:t>(v)</w:t>
      </w:r>
      <w:r>
        <w:rPr>
          <w:rFonts w:ascii="Verdana" w:hAnsi="Verdana"/>
        </w:rPr>
        <w:tab/>
        <w:t>When a police check is required, the employer should then pass the request on to the alarms administration office of the police force area where the employee is based for work purposes.  There should be no reason to carry out subsequent checks in other force areas.</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ind w:left="1080" w:hanging="1080"/>
        <w:rPr>
          <w:rFonts w:ascii="Verdana" w:hAnsi="Verdana"/>
        </w:rPr>
      </w:pPr>
      <w:proofErr w:type="gramStart"/>
      <w:r>
        <w:rPr>
          <w:rFonts w:ascii="Verdana" w:hAnsi="Verdana"/>
        </w:rPr>
        <w:t>(vi)</w:t>
      </w:r>
      <w:r>
        <w:rPr>
          <w:rFonts w:ascii="Verdana" w:hAnsi="Verdana"/>
        </w:rPr>
        <w:tab/>
        <w:t>Employers</w:t>
      </w:r>
      <w:proofErr w:type="gramEnd"/>
      <w:r>
        <w:rPr>
          <w:rFonts w:ascii="Verdana" w:hAnsi="Verdana"/>
        </w:rPr>
        <w:t xml:space="preserve"> must make every effort to confirm the identity of the applicant before the police are required to process the check.  They </w:t>
      </w:r>
      <w:r>
        <w:rPr>
          <w:rFonts w:ascii="Verdana" w:hAnsi="Verdana"/>
        </w:rPr>
        <w:lastRenderedPageBreak/>
        <w:t>must also confirm the correct spelling of the full name, the date and place of birth and current address.</w:t>
      </w:r>
    </w:p>
    <w:p w:rsidR="00EF18F9" w:rsidRDefault="00EF18F9" w:rsidP="00EF18F9">
      <w:pPr>
        <w:tabs>
          <w:tab w:val="left" w:pos="3840"/>
        </w:tabs>
        <w:spacing w:line="240" w:lineRule="atLeast"/>
        <w:ind w:left="360"/>
        <w:rPr>
          <w:rFonts w:ascii="Verdana" w:hAnsi="Verdana"/>
        </w:rPr>
      </w:pPr>
    </w:p>
    <w:p w:rsidR="00EF18F9" w:rsidRDefault="00EF18F9" w:rsidP="00EF18F9">
      <w:pPr>
        <w:numPr>
          <w:ilvl w:val="0"/>
          <w:numId w:val="1"/>
        </w:numPr>
        <w:tabs>
          <w:tab w:val="left" w:pos="3840"/>
        </w:tabs>
        <w:spacing w:line="240" w:lineRule="atLeast"/>
        <w:ind w:hanging="1080"/>
        <w:rPr>
          <w:rFonts w:ascii="Verdana" w:hAnsi="Verdana"/>
        </w:rPr>
      </w:pPr>
      <w:r>
        <w:rPr>
          <w:rFonts w:ascii="Verdana" w:hAnsi="Verdana"/>
        </w:rPr>
        <w:t xml:space="preserve">All applicants must give written permission for the police to instigate checks and also </w:t>
      </w:r>
      <w:proofErr w:type="gramStart"/>
      <w:r>
        <w:rPr>
          <w:rFonts w:ascii="Verdana" w:hAnsi="Verdana"/>
        </w:rPr>
        <w:t>advise</w:t>
      </w:r>
      <w:proofErr w:type="gramEnd"/>
      <w:r>
        <w:rPr>
          <w:rFonts w:ascii="Verdana" w:hAnsi="Verdana"/>
        </w:rPr>
        <w:t xml:space="preserve"> employers where they consider an applicant meets/does not meet the criteria of these requirements.</w:t>
      </w:r>
    </w:p>
    <w:p w:rsidR="00EF18F9" w:rsidRDefault="00EF18F9" w:rsidP="00EF18F9">
      <w:pPr>
        <w:tabs>
          <w:tab w:val="left" w:pos="3840"/>
        </w:tabs>
        <w:spacing w:line="240" w:lineRule="atLeast"/>
        <w:jc w:val="both"/>
        <w:rPr>
          <w:rFonts w:ascii="Verdana" w:hAnsi="Verdana"/>
        </w:rPr>
      </w:pPr>
    </w:p>
    <w:p w:rsidR="00EF18F9" w:rsidRDefault="00EF18F9" w:rsidP="00EF18F9">
      <w:pPr>
        <w:tabs>
          <w:tab w:val="left" w:pos="1134"/>
          <w:tab w:val="left" w:pos="3840"/>
        </w:tabs>
        <w:spacing w:line="240" w:lineRule="atLeast"/>
        <w:ind w:left="1080" w:hanging="1080"/>
        <w:rPr>
          <w:rFonts w:ascii="Verdana" w:hAnsi="Verdana"/>
          <w:b/>
        </w:rPr>
      </w:pPr>
      <w:r>
        <w:rPr>
          <w:rFonts w:ascii="Verdana" w:hAnsi="Verdana"/>
        </w:rPr>
        <w:t>(viii)</w:t>
      </w:r>
      <w:r>
        <w:rPr>
          <w:rFonts w:ascii="Verdana" w:hAnsi="Verdana"/>
        </w:rPr>
        <w:tab/>
      </w:r>
      <w:r w:rsidRPr="00BE5880">
        <w:rPr>
          <w:rFonts w:ascii="Verdana" w:hAnsi="Verdana"/>
          <w:b/>
        </w:rPr>
        <w:t>The police check will be limited to a PNC check against criminal convictions only</w:t>
      </w:r>
      <w:r>
        <w:rPr>
          <w:rFonts w:ascii="Verdana" w:hAnsi="Verdana"/>
        </w:rPr>
        <w:t xml:space="preserve">.  The police will reply stating the person meets/does not meet the criteria of these requirements.  Details of convictions </w:t>
      </w:r>
      <w:r>
        <w:rPr>
          <w:rFonts w:ascii="Verdana" w:hAnsi="Verdana"/>
          <w:u w:val="single"/>
        </w:rPr>
        <w:t>will not</w:t>
      </w:r>
      <w:r>
        <w:rPr>
          <w:rFonts w:ascii="Verdana" w:hAnsi="Verdana"/>
        </w:rPr>
        <w:t xml:space="preserve"> be passed on to the employer.</w:t>
      </w:r>
    </w:p>
    <w:p w:rsidR="00EF18F9" w:rsidRDefault="00EF18F9" w:rsidP="00EF18F9">
      <w:pPr>
        <w:tabs>
          <w:tab w:val="left" w:pos="3840"/>
        </w:tabs>
        <w:spacing w:line="240" w:lineRule="atLeast"/>
        <w:ind w:left="360"/>
        <w:rPr>
          <w:rFonts w:ascii="Verdana" w:hAnsi="Verdana"/>
        </w:rPr>
      </w:pPr>
    </w:p>
    <w:p w:rsidR="00EF18F9" w:rsidRDefault="00EF18F9" w:rsidP="00EF18F9">
      <w:pPr>
        <w:tabs>
          <w:tab w:val="left" w:pos="3840"/>
        </w:tabs>
        <w:spacing w:line="240" w:lineRule="atLeast"/>
        <w:ind w:left="1080" w:hanging="1080"/>
        <w:rPr>
          <w:rFonts w:ascii="Verdana" w:hAnsi="Verdana"/>
        </w:rPr>
      </w:pPr>
      <w:r>
        <w:rPr>
          <w:rFonts w:ascii="Verdana" w:hAnsi="Verdana"/>
        </w:rPr>
        <w:t>(ix)</w:t>
      </w:r>
      <w:r>
        <w:rPr>
          <w:rFonts w:ascii="Verdana" w:hAnsi="Verdana"/>
        </w:rPr>
        <w:tab/>
        <w:t>In the event of a pending prosecution where the offence is relevant, a decision on suitability may be delayed subject to the outcome of the case.</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ind w:left="1080" w:hanging="1080"/>
        <w:rPr>
          <w:rFonts w:ascii="Verdana" w:hAnsi="Verdana"/>
        </w:rPr>
      </w:pPr>
      <w:r>
        <w:rPr>
          <w:rFonts w:ascii="Verdana" w:hAnsi="Verdana"/>
        </w:rPr>
        <w:t>(x)</w:t>
      </w:r>
      <w:r>
        <w:rPr>
          <w:rFonts w:ascii="Verdana" w:hAnsi="Verdana"/>
        </w:rPr>
        <w:tab/>
        <w:t>Where a person wishes to complain about this decision on the grounds they have been incorrectly identified, they should have an opportunity to make representations to the police.  This should be done initially through the employer. Where such a complaint is received by the police, the grounds for rejection will be disclosed to the complainant, but not the employer.</w:t>
      </w:r>
    </w:p>
    <w:p w:rsidR="00EF18F9" w:rsidRDefault="00EF18F9" w:rsidP="00EF18F9">
      <w:pPr>
        <w:tabs>
          <w:tab w:val="left" w:pos="3840"/>
        </w:tabs>
        <w:spacing w:line="240" w:lineRule="atLeast"/>
        <w:rPr>
          <w:rFonts w:ascii="Verdana" w:hAnsi="Verdana"/>
        </w:rPr>
      </w:pPr>
    </w:p>
    <w:p w:rsidR="00EF18F9" w:rsidRDefault="00EF18F9" w:rsidP="00EF18F9">
      <w:pPr>
        <w:tabs>
          <w:tab w:val="left" w:pos="3840"/>
        </w:tabs>
        <w:spacing w:line="240" w:lineRule="atLeast"/>
        <w:ind w:left="1080" w:hanging="1080"/>
        <w:rPr>
          <w:rFonts w:ascii="Verdana" w:hAnsi="Verdana"/>
        </w:rPr>
      </w:pPr>
      <w:r>
        <w:rPr>
          <w:rFonts w:ascii="Verdana" w:hAnsi="Verdana"/>
        </w:rPr>
        <w:t>(xi)</w:t>
      </w:r>
      <w:r>
        <w:rPr>
          <w:rFonts w:ascii="Verdana" w:hAnsi="Verdana"/>
        </w:rPr>
        <w:tab/>
        <w:t>These requirements only apply to new employees of existing companies on the compliant list and to any prospective company wishing to go on the list.  If someone who is working for a company on the police compliant list is subsequently identified as being unsuitable through his/her criminal convictions, police forces may notify the relevant employer that the subject does not meet the requirements. The subject of the report will be informed.</w:t>
      </w:r>
    </w:p>
    <w:p w:rsidR="00EF18F9" w:rsidRDefault="00EF18F9" w:rsidP="00EF18F9">
      <w:pPr>
        <w:tabs>
          <w:tab w:val="left" w:pos="3840"/>
        </w:tabs>
        <w:spacing w:line="240" w:lineRule="atLeast"/>
        <w:ind w:left="1080" w:hanging="1080"/>
        <w:rPr>
          <w:rFonts w:ascii="Verdana" w:hAnsi="Verdana"/>
        </w:rPr>
      </w:pPr>
    </w:p>
    <w:p w:rsidR="00EF18F9" w:rsidRDefault="00EF18F9" w:rsidP="00EF18F9">
      <w:pPr>
        <w:tabs>
          <w:tab w:val="left" w:pos="3840"/>
        </w:tabs>
        <w:spacing w:line="240" w:lineRule="atLeast"/>
        <w:ind w:left="1080" w:hanging="1080"/>
        <w:rPr>
          <w:rFonts w:ascii="Verdana" w:hAnsi="Verdana"/>
        </w:rPr>
      </w:pPr>
      <w:r>
        <w:rPr>
          <w:rFonts w:ascii="Verdana" w:hAnsi="Verdana"/>
        </w:rPr>
        <w:t>(xii)</w:t>
      </w:r>
      <w:r>
        <w:rPr>
          <w:rFonts w:ascii="Verdana" w:hAnsi="Verdana"/>
        </w:rPr>
        <w:tab/>
        <w:t>In the event of a request for a police check from a foreign national who has not been in continuous residence in the United Kingdom for the past 5 years the application will also require an attachment of the relevant Overseas Criminality Certificate/record check (OCC); this will need a form of authentication and be translated into English by a translation service that is a member of the Institute of Translation &amp; Interpreting Companies or the Association of Translation Companies.</w:t>
      </w:r>
    </w:p>
    <w:p w:rsidR="00EF18F9" w:rsidRDefault="00EF18F9" w:rsidP="00EF18F9">
      <w:pPr>
        <w:tabs>
          <w:tab w:val="left" w:pos="1276"/>
          <w:tab w:val="left" w:pos="3840"/>
        </w:tabs>
        <w:spacing w:line="240" w:lineRule="atLeast"/>
        <w:ind w:left="1134"/>
        <w:rPr>
          <w:rFonts w:ascii="Verdana" w:hAnsi="Verdana"/>
        </w:rPr>
      </w:pPr>
    </w:p>
    <w:p w:rsidR="00EF18F9" w:rsidRDefault="00EF18F9" w:rsidP="00EF18F9">
      <w:pPr>
        <w:ind w:left="1134" w:hanging="1134"/>
        <w:rPr>
          <w:rFonts w:ascii="Verdana" w:hAnsi="Verdana"/>
        </w:rPr>
      </w:pPr>
      <w:r>
        <w:rPr>
          <w:rFonts w:ascii="Verdana" w:hAnsi="Verdana"/>
        </w:rPr>
        <w:t>(xiii)        In the event of a British Citizen having worked/resided outside of the UK for over a period of six continuous months in the last 5 years, they will also be required to provide an overseas criminal record check.</w:t>
      </w:r>
    </w:p>
    <w:p w:rsidR="00EF18F9" w:rsidRDefault="00EF18F9" w:rsidP="00EF18F9">
      <w:pPr>
        <w:ind w:left="1134" w:hanging="1134"/>
        <w:rPr>
          <w:rFonts w:ascii="Verdana" w:hAnsi="Verdana"/>
        </w:rPr>
      </w:pPr>
    </w:p>
    <w:p w:rsidR="00EF18F9" w:rsidRDefault="00EF18F9" w:rsidP="00EF18F9">
      <w:pPr>
        <w:ind w:left="1077" w:hanging="1077"/>
        <w:rPr>
          <w:rFonts w:ascii="Verdana" w:hAnsi="Verdana"/>
        </w:rPr>
      </w:pPr>
      <w:r>
        <w:rPr>
          <w:rFonts w:ascii="Verdana" w:hAnsi="Verdana"/>
        </w:rPr>
        <w:t>(xiv)</w:t>
      </w:r>
      <w:r>
        <w:rPr>
          <w:rFonts w:ascii="Verdana" w:hAnsi="Verdana"/>
        </w:rPr>
        <w:tab/>
        <w:t>In exceptional cases where a government body does not exist or is unable to supply an applicant with an OCC an applicant may be able to supply a sworn oath in place of an OCC.</w:t>
      </w:r>
    </w:p>
    <w:p w:rsidR="00EF18F9" w:rsidRDefault="00EF18F9" w:rsidP="00EF18F9">
      <w:pPr>
        <w:ind w:left="360"/>
        <w:rPr>
          <w:rFonts w:ascii="Verdana" w:hAnsi="Verdana"/>
        </w:rPr>
      </w:pPr>
    </w:p>
    <w:p w:rsidR="00EF18F9" w:rsidRPr="00F2007E" w:rsidRDefault="00EF18F9" w:rsidP="00EF18F9">
      <w:pPr>
        <w:ind w:left="1077"/>
        <w:rPr>
          <w:rFonts w:ascii="Verdana" w:hAnsi="Verdana"/>
          <w:b/>
        </w:rPr>
      </w:pPr>
      <w:r>
        <w:rPr>
          <w:rFonts w:ascii="Verdana" w:hAnsi="Verdana"/>
          <w:b/>
        </w:rPr>
        <w:br w:type="page"/>
      </w:r>
      <w:r w:rsidRPr="00F2007E">
        <w:rPr>
          <w:rFonts w:ascii="Verdana" w:hAnsi="Verdana"/>
          <w:b/>
        </w:rPr>
        <w:lastRenderedPageBreak/>
        <w:t>Useful Links:</w:t>
      </w:r>
    </w:p>
    <w:p w:rsidR="00EF18F9" w:rsidRDefault="00EF18F9" w:rsidP="00EF18F9">
      <w:pPr>
        <w:ind w:left="1077"/>
        <w:rPr>
          <w:rFonts w:ascii="Verdana" w:hAnsi="Verdana"/>
        </w:rPr>
      </w:pPr>
    </w:p>
    <w:p w:rsidR="00EF18F9" w:rsidRDefault="00EF18F9" w:rsidP="00EF18F9">
      <w:pPr>
        <w:ind w:left="1077"/>
        <w:rPr>
          <w:rFonts w:ascii="Verdana" w:hAnsi="Verdana"/>
        </w:rPr>
      </w:pPr>
      <w:hyperlink r:id="rId6" w:history="1">
        <w:r w:rsidRPr="00FF06F1">
          <w:rPr>
            <w:rStyle w:val="Hyperlink"/>
            <w:rFonts w:ascii="Verdana" w:hAnsi="Verdana"/>
          </w:rPr>
          <w:t>www.sia.homeoffice.gov.uk</w:t>
        </w:r>
      </w:hyperlink>
    </w:p>
    <w:p w:rsidR="00EF18F9" w:rsidRDefault="00EF18F9" w:rsidP="00EF18F9">
      <w:pPr>
        <w:ind w:left="1077"/>
        <w:rPr>
          <w:rFonts w:ascii="Verdana" w:hAnsi="Verdana"/>
        </w:rPr>
      </w:pPr>
      <w:r>
        <w:rPr>
          <w:rFonts w:ascii="Verdana" w:hAnsi="Verdana"/>
        </w:rPr>
        <w:t>Click on - Individual Licenses&gt;Will I Pass the Criminality Check&gt;Overseas Criminal Records Checks.</w:t>
      </w:r>
    </w:p>
    <w:p w:rsidR="00EF18F9" w:rsidRDefault="00EF18F9" w:rsidP="00EF18F9">
      <w:pPr>
        <w:ind w:left="1077"/>
        <w:rPr>
          <w:rFonts w:ascii="Verdana" w:hAnsi="Verdana"/>
        </w:rPr>
      </w:pPr>
      <w:hyperlink r:id="rId7" w:history="1">
        <w:r w:rsidRPr="00FF06F1">
          <w:rPr>
            <w:rStyle w:val="Hyperlink"/>
            <w:rFonts w:ascii="Verdana" w:hAnsi="Verdana"/>
          </w:rPr>
          <w:t>www.commissionerofoaths.co.uk</w:t>
        </w:r>
      </w:hyperlink>
      <w:r>
        <w:rPr>
          <w:rFonts w:ascii="Verdana" w:hAnsi="Verdana"/>
        </w:rPr>
        <w:t xml:space="preserve"> </w:t>
      </w:r>
    </w:p>
    <w:p w:rsidR="00EF18F9" w:rsidRDefault="00EF18F9" w:rsidP="00EF18F9">
      <w:pPr>
        <w:ind w:left="360"/>
        <w:rPr>
          <w:rFonts w:ascii="Verdana" w:hAnsi="Verdana"/>
        </w:rPr>
      </w:pPr>
    </w:p>
    <w:p w:rsidR="00EF18F9" w:rsidRDefault="00EF18F9" w:rsidP="00EF18F9">
      <w:pPr>
        <w:ind w:left="360"/>
        <w:rPr>
          <w:rFonts w:ascii="Verdana" w:hAnsi="Verdana"/>
        </w:rPr>
      </w:pPr>
    </w:p>
    <w:p w:rsidR="00EF18F9" w:rsidRDefault="00EF18F9" w:rsidP="00EF18F9">
      <w:pPr>
        <w:ind w:left="1077" w:hanging="1077"/>
        <w:rPr>
          <w:rFonts w:ascii="Verdana" w:hAnsi="Verdana"/>
        </w:rPr>
      </w:pPr>
      <w:r>
        <w:rPr>
          <w:rFonts w:ascii="Verdana" w:hAnsi="Verdana"/>
        </w:rPr>
        <w:t>(xv)        Any employer knowingly employing someone with an unspent criminal record that would otherwise preclude them from working within the alarms industry will be considered for removal from the police list of compliant companies.</w:t>
      </w:r>
    </w:p>
    <w:p w:rsidR="00EF18F9" w:rsidRDefault="00EF18F9" w:rsidP="00EF18F9">
      <w:pPr>
        <w:ind w:left="360"/>
        <w:rPr>
          <w:rFonts w:ascii="Verdana" w:hAnsi="Verdana"/>
        </w:rPr>
      </w:pPr>
    </w:p>
    <w:p w:rsidR="00EF18F9" w:rsidRDefault="00EF18F9" w:rsidP="00EF18F9">
      <w:pPr>
        <w:ind w:left="1077" w:hanging="1077"/>
        <w:rPr>
          <w:rFonts w:ascii="Verdana" w:hAnsi="Verdana"/>
        </w:rPr>
      </w:pPr>
      <w:r>
        <w:rPr>
          <w:rFonts w:ascii="Verdana" w:hAnsi="Verdana"/>
        </w:rPr>
        <w:t>(xvi)       Employers must have policies in place to ensure that any company personnel subsequently found guilty of a criminal offence that would naturally preclude them from working within the alarms industry must disclose this fact to their employer immediately.</w:t>
      </w:r>
    </w:p>
    <w:p w:rsidR="00EF18F9" w:rsidRDefault="00EF18F9" w:rsidP="00EF18F9">
      <w:pPr>
        <w:ind w:left="1134" w:hanging="1134"/>
        <w:rPr>
          <w:rFonts w:ascii="Verdana" w:hAnsi="Verdana"/>
        </w:rPr>
      </w:pPr>
    </w:p>
    <w:p w:rsidR="00EF18F9" w:rsidRDefault="00EF18F9" w:rsidP="00EF18F9">
      <w:pPr>
        <w:ind w:left="1134" w:hanging="1134"/>
        <w:rPr>
          <w:rFonts w:ascii="Verdana" w:hAnsi="Verdana"/>
        </w:rPr>
      </w:pPr>
    </w:p>
    <w:p w:rsidR="00EF18F9" w:rsidRDefault="00EF18F9" w:rsidP="00EF18F9">
      <w:pPr>
        <w:ind w:left="1134" w:hanging="1134"/>
        <w:rPr>
          <w:rFonts w:ascii="Verdana" w:hAnsi="Verdana"/>
          <w:b/>
          <w:u w:val="single"/>
        </w:rPr>
      </w:pPr>
      <w:r w:rsidRPr="0085317D">
        <w:rPr>
          <w:rFonts w:ascii="Verdana" w:hAnsi="Verdana"/>
          <w:b/>
          <w:u w:val="single"/>
        </w:rPr>
        <w:t>CONVICTION CHECK PROCESS</w:t>
      </w:r>
    </w:p>
    <w:p w:rsidR="00EF18F9" w:rsidRDefault="00EF18F9" w:rsidP="00EF18F9">
      <w:pPr>
        <w:ind w:left="1134" w:hanging="1134"/>
        <w:rPr>
          <w:rFonts w:ascii="Verdana" w:hAnsi="Verdana"/>
          <w:b/>
          <w:u w:val="single"/>
        </w:rPr>
      </w:pPr>
    </w:p>
    <w:p w:rsidR="00EF18F9" w:rsidRDefault="00EF18F9" w:rsidP="00EF18F9">
      <w:pPr>
        <w:numPr>
          <w:ilvl w:val="0"/>
          <w:numId w:val="4"/>
        </w:numPr>
        <w:rPr>
          <w:rFonts w:ascii="Verdana" w:hAnsi="Verdana"/>
          <w:b/>
          <w:u w:val="single"/>
        </w:rPr>
      </w:pPr>
      <w:r>
        <w:rPr>
          <w:rFonts w:ascii="Verdana" w:hAnsi="Verdana"/>
          <w:b/>
          <w:u w:val="single"/>
        </w:rPr>
        <w:t>New Alarm Company</w:t>
      </w:r>
    </w:p>
    <w:p w:rsidR="00EF18F9" w:rsidRDefault="00EF18F9" w:rsidP="00EF18F9">
      <w:pPr>
        <w:ind w:left="720"/>
        <w:rPr>
          <w:rFonts w:ascii="Verdana" w:hAnsi="Verdana"/>
          <w:b/>
          <w:u w:val="single"/>
        </w:rPr>
      </w:pPr>
    </w:p>
    <w:p w:rsidR="00EF18F9" w:rsidRDefault="00EF18F9" w:rsidP="00EF18F9">
      <w:pPr>
        <w:ind w:left="720"/>
        <w:rPr>
          <w:rFonts w:ascii="Verdana" w:hAnsi="Verdana"/>
        </w:rPr>
      </w:pPr>
      <w:r>
        <w:rPr>
          <w:rFonts w:ascii="Verdana" w:hAnsi="Verdana"/>
        </w:rPr>
        <w:t>Apply to force where the company’s head office is based submitting Appendix C forms for all relevant employees.</w:t>
      </w:r>
    </w:p>
    <w:p w:rsidR="00EF18F9" w:rsidRDefault="00EF18F9" w:rsidP="00EF18F9">
      <w:pPr>
        <w:ind w:left="720"/>
        <w:rPr>
          <w:rFonts w:ascii="Verdana" w:hAnsi="Verdana"/>
        </w:rPr>
      </w:pPr>
    </w:p>
    <w:p w:rsidR="00EF18F9" w:rsidRDefault="00EF18F9" w:rsidP="00EF18F9">
      <w:pPr>
        <w:ind w:left="720"/>
        <w:rPr>
          <w:rFonts w:ascii="Verdana" w:hAnsi="Verdana"/>
        </w:rPr>
      </w:pPr>
      <w:proofErr w:type="gramStart"/>
      <w:r>
        <w:rPr>
          <w:rFonts w:ascii="Verdana" w:hAnsi="Verdana"/>
        </w:rPr>
        <w:t>Home force to carry out all conviction checks.</w:t>
      </w:r>
      <w:proofErr w:type="gramEnd"/>
    </w:p>
    <w:p w:rsidR="00EF18F9" w:rsidRDefault="00EF18F9" w:rsidP="00EF18F9">
      <w:pPr>
        <w:ind w:left="720"/>
        <w:rPr>
          <w:rFonts w:ascii="Verdana" w:hAnsi="Verdana"/>
        </w:rPr>
      </w:pPr>
    </w:p>
    <w:p w:rsidR="00EF18F9" w:rsidRPr="009164D7" w:rsidRDefault="00EF18F9" w:rsidP="00EF18F9">
      <w:pPr>
        <w:numPr>
          <w:ilvl w:val="0"/>
          <w:numId w:val="4"/>
        </w:numPr>
        <w:rPr>
          <w:rFonts w:ascii="Verdana" w:hAnsi="Verdana"/>
          <w:b/>
        </w:rPr>
      </w:pPr>
      <w:r w:rsidRPr="009164D7">
        <w:rPr>
          <w:rFonts w:ascii="Verdana" w:hAnsi="Verdana"/>
          <w:b/>
          <w:u w:val="single"/>
        </w:rPr>
        <w:t>Existing Compliant Security Companies</w:t>
      </w:r>
    </w:p>
    <w:p w:rsidR="00EF18F9" w:rsidRDefault="00EF18F9" w:rsidP="00EF18F9">
      <w:pPr>
        <w:rPr>
          <w:rFonts w:ascii="Verdana" w:hAnsi="Verdana"/>
        </w:rPr>
      </w:pPr>
    </w:p>
    <w:p w:rsidR="00EF18F9" w:rsidRDefault="00EF18F9" w:rsidP="00EF18F9">
      <w:pPr>
        <w:ind w:left="720"/>
        <w:rPr>
          <w:rFonts w:ascii="Verdana" w:hAnsi="Verdana"/>
        </w:rPr>
      </w:pPr>
      <w:r>
        <w:rPr>
          <w:rFonts w:ascii="Verdana" w:hAnsi="Verdana"/>
        </w:rPr>
        <w:t>Submit Appendix C checks for new staff as required as at (ii) above to home force.</w:t>
      </w:r>
    </w:p>
    <w:p w:rsidR="00EF18F9" w:rsidRDefault="00EF18F9" w:rsidP="00EF18F9">
      <w:pPr>
        <w:ind w:left="720"/>
        <w:rPr>
          <w:rFonts w:ascii="Verdana" w:hAnsi="Verdana"/>
        </w:rPr>
      </w:pPr>
    </w:p>
    <w:p w:rsidR="00EF18F9" w:rsidRDefault="00EF18F9" w:rsidP="00EF18F9">
      <w:pPr>
        <w:ind w:left="720"/>
        <w:rPr>
          <w:rFonts w:ascii="Verdana" w:hAnsi="Verdana"/>
          <w:b/>
        </w:rPr>
      </w:pPr>
      <w:r w:rsidRPr="005A4399">
        <w:rPr>
          <w:rFonts w:ascii="Verdana" w:hAnsi="Verdana"/>
          <w:b/>
        </w:rPr>
        <w:t>However</w:t>
      </w:r>
    </w:p>
    <w:p w:rsidR="00EF18F9" w:rsidRDefault="00EF18F9" w:rsidP="00EF18F9">
      <w:pPr>
        <w:ind w:left="720"/>
        <w:rPr>
          <w:rFonts w:ascii="Verdana" w:hAnsi="Verdana"/>
          <w:b/>
        </w:rPr>
      </w:pPr>
    </w:p>
    <w:p w:rsidR="00EF18F9" w:rsidRPr="005A4399" w:rsidRDefault="00EF18F9" w:rsidP="00EF18F9">
      <w:pPr>
        <w:ind w:left="720"/>
        <w:rPr>
          <w:rFonts w:ascii="Verdana" w:hAnsi="Verdana"/>
        </w:rPr>
      </w:pPr>
      <w:r w:rsidRPr="005A4399">
        <w:rPr>
          <w:rFonts w:ascii="Verdana" w:hAnsi="Verdana"/>
        </w:rPr>
        <w:t>If a compliant company has several different regional offices, then appendix C checks should be processed</w:t>
      </w:r>
      <w:r>
        <w:rPr>
          <w:rFonts w:ascii="Verdana" w:hAnsi="Verdana"/>
        </w:rPr>
        <w:t xml:space="preserve"> for </w:t>
      </w:r>
      <w:proofErr w:type="gramStart"/>
      <w:r>
        <w:rPr>
          <w:rFonts w:ascii="Verdana" w:hAnsi="Verdana"/>
        </w:rPr>
        <w:t>staff that operate</w:t>
      </w:r>
      <w:proofErr w:type="gramEnd"/>
      <w:r>
        <w:rPr>
          <w:rFonts w:ascii="Verdana" w:hAnsi="Verdana"/>
        </w:rPr>
        <w:t xml:space="preserve"> from the regional office by the force where that </w:t>
      </w:r>
      <w:r w:rsidRPr="005A4399">
        <w:rPr>
          <w:rFonts w:ascii="Verdana" w:hAnsi="Verdana"/>
        </w:rPr>
        <w:t>office is based.</w:t>
      </w:r>
      <w:r>
        <w:rPr>
          <w:rFonts w:ascii="Verdana" w:hAnsi="Verdana"/>
        </w:rPr>
        <w:t xml:space="preserve"> (This mainly applies to large national companies and prevents one force having to process all checks from national companies).</w:t>
      </w:r>
    </w:p>
    <w:p w:rsidR="00EF18F9" w:rsidRPr="0085317D" w:rsidRDefault="00EF18F9" w:rsidP="00EF18F9">
      <w:pPr>
        <w:rPr>
          <w:rFonts w:ascii="Verdana" w:hAnsi="Verdana"/>
        </w:rPr>
      </w:pPr>
      <w:ins w:id="0" w:author="Acpo10" w:date="2016-02-23T11:06:00Z">
        <w:r>
          <w:rPr>
            <w:rFonts w:ascii="Verdana" w:hAnsi="Verdana"/>
          </w:rPr>
          <w:t xml:space="preserve">         </w:t>
        </w:r>
      </w:ins>
      <w:r>
        <w:rPr>
          <w:rFonts w:ascii="Verdana" w:hAnsi="Verdana"/>
        </w:rPr>
        <w:t xml:space="preserve">          </w:t>
      </w:r>
    </w:p>
    <w:p w:rsidR="00EF18F9" w:rsidRDefault="00EF18F9" w:rsidP="00EF18F9">
      <w:pPr>
        <w:tabs>
          <w:tab w:val="left" w:pos="1276"/>
          <w:tab w:val="left" w:pos="3840"/>
        </w:tabs>
        <w:spacing w:line="240" w:lineRule="atLeast"/>
        <w:ind w:left="1134"/>
        <w:jc w:val="both"/>
        <w:rPr>
          <w:rFonts w:ascii="Verdana" w:hAnsi="Verdana"/>
        </w:rPr>
      </w:pPr>
      <w:r>
        <w:rPr>
          <w:rFonts w:ascii="Verdana" w:hAnsi="Verdana"/>
        </w:rPr>
        <w:tab/>
      </w:r>
      <w:r>
        <w:rPr>
          <w:rFonts w:ascii="Verdana" w:hAnsi="Verdana"/>
        </w:rPr>
        <w:br w:type="page"/>
      </w:r>
    </w:p>
    <w:p w:rsidR="00EF18F9" w:rsidRPr="001C4EEA" w:rsidRDefault="00EF18F9" w:rsidP="00EF18F9">
      <w:pPr>
        <w:pStyle w:val="AppendixHeader"/>
        <w:rPr>
          <w:color w:val="auto"/>
        </w:rPr>
      </w:pPr>
      <w:r w:rsidRPr="001C4EEA">
        <w:rPr>
          <w:color w:val="auto"/>
        </w:rPr>
        <w:lastRenderedPageBreak/>
        <w:t>APPENDIX C (continued)</w:t>
      </w:r>
    </w:p>
    <w:p w:rsidR="00EF18F9" w:rsidRDefault="00EF18F9" w:rsidP="00EF18F9">
      <w:pPr>
        <w:spacing w:line="240" w:lineRule="atLeast"/>
        <w:jc w:val="both"/>
        <w:rPr>
          <w:rFonts w:ascii="Verdana" w:hAnsi="Verdana"/>
          <w:b/>
        </w:rPr>
      </w:pPr>
    </w:p>
    <w:p w:rsidR="00EF18F9" w:rsidRDefault="00EF18F9" w:rsidP="00EF18F9">
      <w:pPr>
        <w:spacing w:line="240" w:lineRule="atLeast"/>
        <w:jc w:val="center"/>
        <w:rPr>
          <w:rFonts w:ascii="Verdana" w:hAnsi="Verdana"/>
          <w:b/>
        </w:rPr>
      </w:pPr>
      <w:r>
        <w:rPr>
          <w:rFonts w:ascii="Verdana" w:hAnsi="Verdana"/>
          <w:b/>
        </w:rPr>
        <w:t>FORM A – TO BE RETAINED BY THE POLICE</w:t>
      </w:r>
    </w:p>
    <w:p w:rsidR="00EF18F9" w:rsidRDefault="00EF18F9" w:rsidP="00EF18F9">
      <w:pPr>
        <w:spacing w:line="240" w:lineRule="atLeast"/>
        <w:jc w:val="both"/>
        <w:rPr>
          <w:rFonts w:ascii="Verdana" w:hAnsi="Verdana"/>
          <w:b/>
        </w:rPr>
      </w:pPr>
    </w:p>
    <w:p w:rsidR="00EF18F9" w:rsidRDefault="00EF18F9" w:rsidP="00EF18F9">
      <w:pPr>
        <w:spacing w:line="240" w:lineRule="atLeast"/>
        <w:jc w:val="center"/>
        <w:rPr>
          <w:rFonts w:ascii="Verdana" w:hAnsi="Verdana"/>
          <w:b/>
        </w:rPr>
      </w:pPr>
      <w:r>
        <w:rPr>
          <w:rFonts w:ascii="Verdana" w:hAnsi="Verdana"/>
          <w:b/>
        </w:rPr>
        <w:t>REQUEST FOR A POLICE CHECK IN RESPECT OF AN</w:t>
      </w:r>
    </w:p>
    <w:p w:rsidR="00EF18F9" w:rsidRDefault="00EF18F9" w:rsidP="00EF18F9">
      <w:pPr>
        <w:spacing w:line="240" w:lineRule="atLeast"/>
        <w:jc w:val="center"/>
        <w:rPr>
          <w:rFonts w:ascii="Verdana" w:hAnsi="Verdana"/>
          <w:b/>
        </w:rPr>
      </w:pPr>
      <w:r>
        <w:rPr>
          <w:rFonts w:ascii="Verdana" w:hAnsi="Verdana"/>
          <w:b/>
        </w:rPr>
        <w:t>APPLICATION FOR EMPLOYMENT WITHIN A SECURITY SYSTEM COMPANY</w:t>
      </w: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rPr>
      </w:pPr>
      <w:r>
        <w:rPr>
          <w:rFonts w:ascii="Verdana" w:hAnsi="Verdana"/>
        </w:rPr>
        <w:t xml:space="preserve">PART A </w:t>
      </w:r>
      <w:r>
        <w:rPr>
          <w:rFonts w:ascii="Verdana" w:hAnsi="Verdana"/>
        </w:rPr>
        <w:noBreakHyphen/>
        <w:t xml:space="preserve"> </w:t>
      </w:r>
      <w:proofErr w:type="gramStart"/>
      <w:r>
        <w:rPr>
          <w:rFonts w:ascii="Verdana" w:hAnsi="Verdana"/>
        </w:rPr>
        <w:t>To</w:t>
      </w:r>
      <w:proofErr w:type="gramEnd"/>
      <w:r>
        <w:rPr>
          <w:rFonts w:ascii="Verdana" w:hAnsi="Verdana"/>
        </w:rPr>
        <w:t xml:space="preserve"> be completed by the applicant in BLOCK CAPITALS</w:t>
      </w:r>
    </w:p>
    <w:p w:rsidR="00EF18F9" w:rsidRDefault="00EF18F9" w:rsidP="00EF18F9">
      <w:pPr>
        <w:spacing w:line="240" w:lineRule="atLeast"/>
        <w:jc w:val="both"/>
        <w:rPr>
          <w:rFonts w:ascii="Verdana" w:hAnsi="Verdana"/>
        </w:rPr>
      </w:pPr>
    </w:p>
    <w:p w:rsidR="00EF18F9" w:rsidRPr="004F1EEC" w:rsidRDefault="00EF18F9" w:rsidP="00EF18F9">
      <w:pPr>
        <w:pStyle w:val="BodyText"/>
        <w:rPr>
          <w:rFonts w:ascii="Verdana" w:hAnsi="Verdana"/>
          <w:i/>
        </w:rPr>
      </w:pPr>
      <w:r w:rsidRPr="004F1EEC">
        <w:rPr>
          <w:rFonts w:ascii="Verdana" w:hAnsi="Verdana"/>
          <w:i/>
        </w:rPr>
        <w:t xml:space="preserve">I am aware that this employment is subject to a police record check and I consent to such a check being performed. This has been explained to me and I understand in assessing my suitability, spent convictions and cautions are not considered by the police. I authorise the police to inform my employer if they consider I meet/do not meet the criteria of their </w:t>
      </w:r>
      <w:r w:rsidRPr="004F1EEC">
        <w:rPr>
          <w:rFonts w:ascii="Verdana" w:hAnsi="Verdana"/>
          <w:i/>
          <w:lang w:val="en-GB"/>
        </w:rPr>
        <w:t>f</w:t>
      </w:r>
      <w:proofErr w:type="spellStart"/>
      <w:r w:rsidRPr="004F1EEC">
        <w:rPr>
          <w:rFonts w:ascii="Verdana" w:hAnsi="Verdana"/>
          <w:i/>
        </w:rPr>
        <w:t>orce</w:t>
      </w:r>
      <w:proofErr w:type="spellEnd"/>
      <w:r w:rsidRPr="004F1EEC">
        <w:rPr>
          <w:rFonts w:ascii="Verdana" w:hAnsi="Verdana"/>
          <w:i/>
        </w:rPr>
        <w:t xml:space="preserve"> </w:t>
      </w:r>
      <w:r w:rsidRPr="004F1EEC">
        <w:rPr>
          <w:rFonts w:ascii="Verdana" w:hAnsi="Verdana"/>
          <w:i/>
          <w:lang w:val="en-GB"/>
        </w:rPr>
        <w:t>requirements</w:t>
      </w:r>
      <w:r w:rsidRPr="004F1EEC">
        <w:rPr>
          <w:rFonts w:ascii="Verdana" w:hAnsi="Verdana"/>
          <w:i/>
        </w:rPr>
        <w:t xml:space="preserve"> on </w:t>
      </w:r>
      <w:r w:rsidRPr="004F1EEC">
        <w:rPr>
          <w:rFonts w:ascii="Verdana" w:hAnsi="Verdana"/>
          <w:i/>
          <w:lang w:val="en-GB"/>
        </w:rPr>
        <w:t>s</w:t>
      </w:r>
      <w:proofErr w:type="spellStart"/>
      <w:r w:rsidRPr="004F1EEC">
        <w:rPr>
          <w:rFonts w:ascii="Verdana" w:hAnsi="Verdana"/>
          <w:i/>
        </w:rPr>
        <w:t>ecurity</w:t>
      </w:r>
      <w:proofErr w:type="spellEnd"/>
      <w:r w:rsidRPr="004F1EEC">
        <w:rPr>
          <w:rFonts w:ascii="Verdana" w:hAnsi="Verdana"/>
          <w:i/>
        </w:rPr>
        <w:t xml:space="preserve"> </w:t>
      </w:r>
      <w:r w:rsidRPr="004F1EEC">
        <w:rPr>
          <w:rFonts w:ascii="Verdana" w:hAnsi="Verdana"/>
          <w:i/>
          <w:lang w:val="en-GB"/>
        </w:rPr>
        <w:t>s</w:t>
      </w:r>
      <w:proofErr w:type="spellStart"/>
      <w:r w:rsidRPr="004F1EEC">
        <w:rPr>
          <w:rFonts w:ascii="Verdana" w:hAnsi="Verdana"/>
          <w:i/>
        </w:rPr>
        <w:t>ystems</w:t>
      </w:r>
      <w:proofErr w:type="spellEnd"/>
      <w:r w:rsidRPr="004F1EEC">
        <w:rPr>
          <w:rFonts w:ascii="Verdana" w:hAnsi="Verdana"/>
          <w:i/>
        </w:rPr>
        <w:t>, because of any information obtained from police records. Where there is police bail or pending prosecutions the decision to notify my employer could be delayed for some considerable time.</w:t>
      </w:r>
    </w:p>
    <w:p w:rsidR="00EF18F9" w:rsidRDefault="00EF18F9" w:rsidP="00EF18F9">
      <w:pPr>
        <w:spacing w:line="240" w:lineRule="atLeast"/>
        <w:jc w:val="both"/>
        <w:rPr>
          <w:rFonts w:ascii="Verdana" w:hAnsi="Verdana"/>
        </w:rPr>
      </w:pPr>
    </w:p>
    <w:p w:rsidR="00EF18F9" w:rsidRDefault="00EF18F9" w:rsidP="00EF18F9">
      <w:pPr>
        <w:spacing w:line="240" w:lineRule="atLeast"/>
        <w:rPr>
          <w:rFonts w:ascii="Verdana" w:hAnsi="Verdana"/>
        </w:rPr>
      </w:pPr>
      <w:r>
        <w:rPr>
          <w:rFonts w:ascii="Verdana" w:hAnsi="Verdana"/>
        </w:rPr>
        <w:t>Surname………………………..........................................................................</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All </w:t>
      </w:r>
      <w:proofErr w:type="gramStart"/>
      <w:r>
        <w:rPr>
          <w:rFonts w:ascii="Verdana" w:hAnsi="Verdana"/>
        </w:rPr>
        <w:t>Forenames  .....................................................................................</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Former </w:t>
      </w:r>
      <w:proofErr w:type="gramStart"/>
      <w:r>
        <w:rPr>
          <w:rFonts w:ascii="Verdana" w:hAnsi="Verdana"/>
        </w:rPr>
        <w:t>Names ...........................................................................</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Title (Mr/Mrs/Ms/Miss/Other)……………………………………………………………………..</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proofErr w:type="gramStart"/>
      <w:r>
        <w:rPr>
          <w:rFonts w:ascii="Verdana" w:hAnsi="Verdana"/>
        </w:rPr>
        <w:t>Date of Birth ......./......./...........</w:t>
      </w:r>
      <w:proofErr w:type="gramEnd"/>
      <w:r>
        <w:rPr>
          <w:rFonts w:ascii="Verdana" w:hAnsi="Verdana"/>
        </w:rPr>
        <w:t xml:space="preserve"> Place of </w:t>
      </w:r>
      <w:proofErr w:type="gramStart"/>
      <w:r>
        <w:rPr>
          <w:rFonts w:ascii="Verdana" w:hAnsi="Verdana"/>
        </w:rPr>
        <w:t>Birth .........................................</w:t>
      </w:r>
      <w:proofErr w:type="gramEnd"/>
      <w:r>
        <w:rPr>
          <w:rFonts w:ascii="Verdana" w:hAnsi="Verdana"/>
        </w:rPr>
        <w:t xml:space="preserve"> </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Nationality.............................................................................................</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If born outside of the United Kingdom</w:t>
      </w:r>
    </w:p>
    <w:p w:rsidR="00EF18F9" w:rsidRDefault="00EF18F9" w:rsidP="00EF18F9">
      <w:pPr>
        <w:spacing w:line="240" w:lineRule="atLeast"/>
        <w:rPr>
          <w:rFonts w:ascii="Verdana" w:hAnsi="Verdana"/>
        </w:rPr>
      </w:pPr>
      <w:r>
        <w:rPr>
          <w:rFonts w:ascii="Verdana" w:hAnsi="Verdana"/>
        </w:rPr>
        <w:t>Date of residency in UK...........................................................................</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Position in </w:t>
      </w:r>
      <w:proofErr w:type="gramStart"/>
      <w:r>
        <w:rPr>
          <w:rFonts w:ascii="Verdana" w:hAnsi="Verdana"/>
        </w:rPr>
        <w:t>company ...............................................................................</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Present </w:t>
      </w:r>
      <w:proofErr w:type="gramStart"/>
      <w:r>
        <w:rPr>
          <w:rFonts w:ascii="Verdana" w:hAnsi="Verdana"/>
        </w:rPr>
        <w:t>Address ....................................................................................</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r>
        <w:rPr>
          <w:rFonts w:ascii="Verdana" w:hAnsi="Verdana"/>
        </w:rPr>
        <w:t>...........................................................................................................</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r>
        <w:rPr>
          <w:rFonts w:ascii="Verdana" w:hAnsi="Verdana"/>
        </w:rPr>
        <w:t>Previous Addresses in last 5 years (give dates):</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r>
        <w:rPr>
          <w:rFonts w:ascii="Verdana" w:hAnsi="Verdana"/>
        </w:rPr>
        <w:t>...........................................................................................................</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r>
        <w:rPr>
          <w:rFonts w:ascii="Verdana" w:hAnsi="Verdana"/>
        </w:rPr>
        <w:t>...........................................................................................................</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r>
        <w:rPr>
          <w:rFonts w:ascii="Verdana" w:hAnsi="Verdana"/>
        </w:rPr>
        <w:t>...........................................................................................................</w:t>
      </w:r>
    </w:p>
    <w:p w:rsidR="00EF18F9" w:rsidRDefault="00EF18F9" w:rsidP="00EF18F9">
      <w:pPr>
        <w:spacing w:line="240" w:lineRule="atLeast"/>
        <w:jc w:val="both"/>
        <w:rPr>
          <w:rFonts w:ascii="Verdana" w:hAnsi="Verdana"/>
        </w:rPr>
      </w:pPr>
      <w:r>
        <w:rPr>
          <w:rFonts w:ascii="Verdana" w:hAnsi="Verdana"/>
        </w:rPr>
        <w:t>(</w:t>
      </w:r>
      <w:proofErr w:type="gramStart"/>
      <w:r>
        <w:rPr>
          <w:rFonts w:ascii="Verdana" w:hAnsi="Verdana"/>
        </w:rPr>
        <w:t>continue</w:t>
      </w:r>
      <w:proofErr w:type="gramEnd"/>
      <w:r>
        <w:rPr>
          <w:rFonts w:ascii="Verdana" w:hAnsi="Verdana"/>
        </w:rPr>
        <w:t xml:space="preserve"> at the end of the form if necessary)</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r>
        <w:rPr>
          <w:rFonts w:ascii="Verdana" w:hAnsi="Verdana"/>
        </w:rPr>
        <w:lastRenderedPageBreak/>
        <w:t>If you live overseas or you have spent six continuous months or more outside the UK, you must provide evidence of a criminal record check from the relevant country or countries. The checks need to cover the five years prior to this application.</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p>
    <w:p w:rsidR="00EF18F9" w:rsidRDefault="00EF18F9" w:rsidP="00EF18F9">
      <w:pPr>
        <w:spacing w:line="240" w:lineRule="atLeast"/>
        <w:rPr>
          <w:rFonts w:ascii="Verdana" w:hAnsi="Verdana"/>
        </w:rPr>
      </w:pPr>
      <w:r>
        <w:rPr>
          <w:rFonts w:ascii="Verdana" w:hAnsi="Verdana"/>
        </w:rPr>
        <w:t>Have you ever been convicted at a court for any offence which is not now spent under the terms of the Rehabilitation of Offenders Act 1974                          YES/</w:t>
      </w:r>
      <w:proofErr w:type="gramStart"/>
      <w:r>
        <w:rPr>
          <w:rFonts w:ascii="Verdana" w:hAnsi="Verdana"/>
        </w:rPr>
        <w:t>NO</w:t>
      </w:r>
      <w:proofErr w:type="gramEnd"/>
    </w:p>
    <w:p w:rsidR="00EF18F9" w:rsidRDefault="00EF18F9" w:rsidP="00EF18F9">
      <w:pPr>
        <w:spacing w:line="240" w:lineRule="atLeast"/>
        <w:rPr>
          <w:rFonts w:ascii="Verdana" w:hAnsi="Verdana"/>
        </w:rPr>
      </w:pPr>
    </w:p>
    <w:p w:rsidR="00EF18F9" w:rsidRDefault="00EF18F9" w:rsidP="00EF18F9">
      <w:pPr>
        <w:tabs>
          <w:tab w:val="left" w:pos="7938"/>
        </w:tabs>
        <w:spacing w:line="240" w:lineRule="atLeast"/>
        <w:rPr>
          <w:rFonts w:ascii="Verdana" w:hAnsi="Verdana"/>
        </w:rPr>
      </w:pPr>
      <w:r>
        <w:rPr>
          <w:rFonts w:ascii="Verdana" w:hAnsi="Verdana"/>
        </w:rPr>
        <w:t>Are you currently on the Sex Offenders Register                                        YES/</w:t>
      </w:r>
      <w:proofErr w:type="gramStart"/>
      <w:r>
        <w:rPr>
          <w:rFonts w:ascii="Verdana" w:hAnsi="Verdana"/>
        </w:rPr>
        <w:t>NO</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Are you about to be or are you currently the subject of a pending court </w:t>
      </w:r>
      <w:proofErr w:type="gramStart"/>
      <w:r>
        <w:rPr>
          <w:rFonts w:ascii="Verdana" w:hAnsi="Verdana"/>
        </w:rPr>
        <w:t>case  YES</w:t>
      </w:r>
      <w:proofErr w:type="gramEnd"/>
      <w:r>
        <w:rPr>
          <w:rFonts w:ascii="Verdana" w:hAnsi="Verdana"/>
        </w:rPr>
        <w:t xml:space="preserve">/NO                                </w:t>
      </w:r>
    </w:p>
    <w:p w:rsidR="00EF18F9" w:rsidRDefault="00EF18F9" w:rsidP="00EF18F9">
      <w:pPr>
        <w:spacing w:line="240" w:lineRule="atLeast"/>
        <w:rPr>
          <w:rFonts w:ascii="Verdana" w:hAnsi="Verdana"/>
        </w:rPr>
      </w:pPr>
      <w:r>
        <w:rPr>
          <w:rFonts w:ascii="Verdana" w:hAnsi="Verdana"/>
        </w:rPr>
        <w:t xml:space="preserve">                                                                                      </w:t>
      </w:r>
    </w:p>
    <w:p w:rsidR="00EF18F9" w:rsidRDefault="00EF18F9" w:rsidP="00EF18F9">
      <w:pPr>
        <w:spacing w:line="240" w:lineRule="atLeast"/>
        <w:rPr>
          <w:rFonts w:ascii="Verdana" w:hAnsi="Verdana"/>
        </w:rPr>
      </w:pPr>
      <w:r>
        <w:rPr>
          <w:rFonts w:ascii="Verdana" w:hAnsi="Verdana"/>
        </w:rPr>
        <w:t>Are you currently on police bail                                                                   YES/</w:t>
      </w:r>
      <w:proofErr w:type="gramStart"/>
      <w:r>
        <w:rPr>
          <w:rFonts w:ascii="Verdana" w:hAnsi="Verdana"/>
        </w:rPr>
        <w:t>NO</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sidRPr="001D7E88">
        <w:rPr>
          <w:rFonts w:ascii="Verdana" w:hAnsi="Verdana"/>
          <w:b/>
        </w:rPr>
        <w:t>If YES</w:t>
      </w:r>
      <w:r>
        <w:rPr>
          <w:rFonts w:ascii="Verdana" w:hAnsi="Verdana"/>
        </w:rPr>
        <w:t>, to any of the above please provide details, including date(s), the offence, and the court or police force dealing.</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I agree to notify my employer of any future relevant convictions</w:t>
      </w:r>
    </w:p>
    <w:p w:rsidR="00EF18F9" w:rsidRDefault="00EF18F9" w:rsidP="00EF18F9">
      <w:pPr>
        <w:spacing w:line="240" w:lineRule="atLeast"/>
        <w:rPr>
          <w:rFonts w:ascii="Verdana" w:hAnsi="Verdana"/>
        </w:rPr>
      </w:pPr>
      <w:r>
        <w:rPr>
          <w:rFonts w:ascii="Verdana" w:hAnsi="Verdana"/>
        </w:rPr>
        <w:t>YES/NO</w:t>
      </w:r>
    </w:p>
    <w:p w:rsidR="00EF18F9" w:rsidRDefault="00EF18F9" w:rsidP="00EF18F9">
      <w:pPr>
        <w:spacing w:line="240" w:lineRule="atLeast"/>
        <w:rPr>
          <w:rFonts w:ascii="Verdana" w:hAnsi="Verdana"/>
        </w:rPr>
      </w:pPr>
    </w:p>
    <w:p w:rsidR="00EF18F9" w:rsidRDefault="00EF18F9" w:rsidP="00EF18F9">
      <w:pPr>
        <w:pStyle w:val="BodyText3"/>
        <w:jc w:val="left"/>
        <w:rPr>
          <w:bCs w:val="0"/>
          <w:u w:val="none"/>
        </w:rPr>
      </w:pPr>
    </w:p>
    <w:p w:rsidR="00EF18F9" w:rsidRPr="001B40F7" w:rsidRDefault="00EF18F9" w:rsidP="00EF18F9">
      <w:pPr>
        <w:pStyle w:val="BodyText3"/>
        <w:jc w:val="left"/>
        <w:rPr>
          <w:b w:val="0"/>
          <w:sz w:val="22"/>
          <w:szCs w:val="22"/>
          <w:u w:val="none"/>
        </w:rPr>
      </w:pPr>
      <w:r w:rsidRPr="001B40F7">
        <w:rPr>
          <w:bCs w:val="0"/>
          <w:sz w:val="22"/>
          <w:szCs w:val="22"/>
          <w:u w:val="none"/>
        </w:rPr>
        <w:t>Proof of identity is required</w:t>
      </w:r>
      <w:r w:rsidRPr="001B40F7">
        <w:rPr>
          <w:b w:val="0"/>
          <w:sz w:val="22"/>
          <w:szCs w:val="22"/>
          <w:u w:val="none"/>
        </w:rPr>
        <w:t xml:space="preserve">. Please produce one form of photo ID (e.g. passport or </w:t>
      </w:r>
      <w:proofErr w:type="spellStart"/>
      <w:r w:rsidRPr="001B40F7">
        <w:rPr>
          <w:b w:val="0"/>
          <w:sz w:val="22"/>
          <w:szCs w:val="22"/>
          <w:u w:val="none"/>
        </w:rPr>
        <w:t>photocard</w:t>
      </w:r>
      <w:proofErr w:type="spellEnd"/>
      <w:r w:rsidRPr="001B40F7">
        <w:rPr>
          <w:b w:val="0"/>
          <w:sz w:val="22"/>
          <w:szCs w:val="22"/>
          <w:u w:val="none"/>
        </w:rPr>
        <w:t xml:space="preserve"> driving licence) and one other form of ID, which must show your current address (e.g. most recent utility bill).  If you do not possess a passport or </w:t>
      </w:r>
      <w:proofErr w:type="spellStart"/>
      <w:r w:rsidRPr="001B40F7">
        <w:rPr>
          <w:b w:val="0"/>
          <w:sz w:val="22"/>
          <w:szCs w:val="22"/>
          <w:u w:val="none"/>
        </w:rPr>
        <w:t>photocard</w:t>
      </w:r>
      <w:proofErr w:type="spellEnd"/>
      <w:r w:rsidRPr="001B40F7">
        <w:rPr>
          <w:b w:val="0"/>
          <w:sz w:val="22"/>
          <w:szCs w:val="22"/>
          <w:u w:val="none"/>
        </w:rPr>
        <w:t xml:space="preserve"> D/L then you must produce your birth certificate. Photocopies of the relevant pages of these documents must accompany this form.</w:t>
      </w:r>
    </w:p>
    <w:p w:rsidR="00EF18F9" w:rsidRDefault="00EF18F9" w:rsidP="00EF18F9">
      <w:pPr>
        <w:pStyle w:val="BodyText3"/>
        <w:jc w:val="left"/>
        <w:rPr>
          <w:b w:val="0"/>
          <w:u w:val="none"/>
        </w:rPr>
      </w:pPr>
    </w:p>
    <w:p w:rsidR="00EF18F9" w:rsidRDefault="00EF18F9" w:rsidP="00EF18F9">
      <w:pPr>
        <w:pStyle w:val="BodyText3"/>
        <w:jc w:val="left"/>
        <w:rPr>
          <w:b w:val="0"/>
          <w:sz w:val="22"/>
          <w:szCs w:val="22"/>
          <w:u w:val="none"/>
        </w:rPr>
      </w:pPr>
    </w:p>
    <w:p w:rsidR="00EF18F9" w:rsidRPr="001B40F7" w:rsidRDefault="00EF18F9" w:rsidP="00EF18F9">
      <w:pPr>
        <w:pStyle w:val="BodyText3"/>
        <w:jc w:val="left"/>
        <w:rPr>
          <w:b w:val="0"/>
          <w:sz w:val="22"/>
          <w:szCs w:val="22"/>
          <w:u w:val="none"/>
        </w:rPr>
      </w:pPr>
      <w:r w:rsidRPr="001B40F7">
        <w:rPr>
          <w:b w:val="0"/>
          <w:sz w:val="22"/>
          <w:szCs w:val="22"/>
          <w:u w:val="none"/>
        </w:rPr>
        <w:t>Signature of applicant ............................................  Date .....................</w:t>
      </w:r>
    </w:p>
    <w:p w:rsidR="00EF18F9" w:rsidRPr="001B40F7" w:rsidRDefault="00EF18F9" w:rsidP="00EF18F9">
      <w:pPr>
        <w:pStyle w:val="BodyText3"/>
        <w:jc w:val="left"/>
        <w:rPr>
          <w:b w:val="0"/>
          <w:sz w:val="22"/>
          <w:szCs w:val="22"/>
          <w:u w:val="none"/>
        </w:rPr>
      </w:pPr>
    </w:p>
    <w:p w:rsidR="00EF18F9" w:rsidRPr="00C37FC9" w:rsidRDefault="00EF18F9" w:rsidP="00EF18F9">
      <w:pPr>
        <w:pStyle w:val="BodyText3"/>
        <w:jc w:val="left"/>
        <w:rPr>
          <w:sz w:val="22"/>
          <w:szCs w:val="22"/>
          <w:u w:val="none"/>
        </w:rPr>
      </w:pPr>
      <w:r w:rsidRPr="00C37FC9">
        <w:rPr>
          <w:sz w:val="22"/>
          <w:szCs w:val="22"/>
          <w:u w:val="none"/>
        </w:rPr>
        <w:t>Verification by Manager, Director or Company Secretary</w:t>
      </w:r>
    </w:p>
    <w:p w:rsidR="00EF18F9" w:rsidRPr="001B40F7" w:rsidRDefault="00EF18F9" w:rsidP="00EF18F9">
      <w:pPr>
        <w:pStyle w:val="BodyText3"/>
        <w:jc w:val="left"/>
        <w:rPr>
          <w:b w:val="0"/>
          <w:sz w:val="22"/>
          <w:szCs w:val="22"/>
          <w:u w:val="none"/>
        </w:rPr>
      </w:pPr>
      <w:r w:rsidRPr="001B40F7">
        <w:rPr>
          <w:b w:val="0"/>
          <w:sz w:val="22"/>
          <w:szCs w:val="22"/>
          <w:u w:val="none"/>
        </w:rPr>
        <w:t>I certify that I have examined the above-mentioned original documents and confirm that they relate to the applicant.</w:t>
      </w:r>
    </w:p>
    <w:p w:rsidR="00EF18F9" w:rsidRPr="001B40F7" w:rsidRDefault="00EF18F9" w:rsidP="00EF18F9">
      <w:pPr>
        <w:pStyle w:val="BodyText3"/>
        <w:jc w:val="left"/>
        <w:rPr>
          <w:sz w:val="22"/>
          <w:szCs w:val="22"/>
        </w:rPr>
      </w:pPr>
    </w:p>
    <w:p w:rsidR="00EF18F9" w:rsidRPr="001B40F7" w:rsidRDefault="00EF18F9" w:rsidP="00EF18F9">
      <w:pPr>
        <w:pStyle w:val="BodyText3"/>
        <w:jc w:val="left"/>
        <w:rPr>
          <w:sz w:val="22"/>
          <w:szCs w:val="22"/>
        </w:rPr>
      </w:pPr>
    </w:p>
    <w:p w:rsidR="00EF18F9" w:rsidRDefault="00EF18F9" w:rsidP="00EF18F9">
      <w:pPr>
        <w:pStyle w:val="BodyText3"/>
        <w:spacing w:after="120"/>
        <w:jc w:val="left"/>
        <w:rPr>
          <w:b w:val="0"/>
          <w:sz w:val="22"/>
          <w:szCs w:val="22"/>
          <w:u w:val="none"/>
        </w:rPr>
      </w:pPr>
      <w:r w:rsidRPr="001B40F7">
        <w:rPr>
          <w:b w:val="0"/>
          <w:sz w:val="22"/>
          <w:szCs w:val="22"/>
          <w:u w:val="none"/>
        </w:rPr>
        <w:t>Printed Name</w:t>
      </w:r>
      <w:r>
        <w:rPr>
          <w:b w:val="0"/>
          <w:sz w:val="22"/>
          <w:szCs w:val="22"/>
          <w:u w:val="none"/>
        </w:rPr>
        <w:t xml:space="preserve"> </w:t>
      </w:r>
      <w:r w:rsidRPr="001B40F7">
        <w:rPr>
          <w:b w:val="0"/>
          <w:sz w:val="22"/>
          <w:szCs w:val="22"/>
          <w:u w:val="none"/>
        </w:rPr>
        <w:t>..........................</w:t>
      </w:r>
      <w:r>
        <w:rPr>
          <w:b w:val="0"/>
          <w:sz w:val="22"/>
          <w:szCs w:val="22"/>
          <w:u w:val="none"/>
        </w:rPr>
        <w:t>.................................</w:t>
      </w:r>
      <w:r w:rsidRPr="001B40F7">
        <w:rPr>
          <w:b w:val="0"/>
          <w:sz w:val="22"/>
          <w:szCs w:val="22"/>
          <w:u w:val="none"/>
        </w:rPr>
        <w:t>.................</w:t>
      </w:r>
    </w:p>
    <w:p w:rsidR="00EF18F9" w:rsidRDefault="00EF18F9" w:rsidP="00EF18F9">
      <w:pPr>
        <w:pStyle w:val="BodyText3"/>
        <w:spacing w:after="120"/>
        <w:jc w:val="left"/>
        <w:rPr>
          <w:b w:val="0"/>
          <w:sz w:val="22"/>
          <w:szCs w:val="22"/>
          <w:u w:val="none"/>
        </w:rPr>
      </w:pPr>
    </w:p>
    <w:p w:rsidR="00EF18F9" w:rsidRDefault="00EF18F9" w:rsidP="00EF18F9">
      <w:pPr>
        <w:pStyle w:val="BodyText3"/>
        <w:spacing w:after="120"/>
        <w:jc w:val="left"/>
        <w:rPr>
          <w:b w:val="0"/>
          <w:sz w:val="22"/>
          <w:szCs w:val="22"/>
          <w:u w:val="none"/>
        </w:rPr>
      </w:pPr>
      <w:r w:rsidRPr="001B40F7">
        <w:rPr>
          <w:b w:val="0"/>
          <w:sz w:val="22"/>
          <w:szCs w:val="22"/>
          <w:u w:val="none"/>
        </w:rPr>
        <w:t>Signature</w:t>
      </w:r>
      <w:r>
        <w:rPr>
          <w:b w:val="0"/>
          <w:sz w:val="22"/>
          <w:szCs w:val="22"/>
          <w:u w:val="none"/>
        </w:rPr>
        <w:t xml:space="preserve"> </w:t>
      </w:r>
      <w:r w:rsidRPr="001B40F7">
        <w:rPr>
          <w:b w:val="0"/>
          <w:sz w:val="22"/>
          <w:szCs w:val="22"/>
          <w:u w:val="none"/>
        </w:rPr>
        <w:t>..........................</w:t>
      </w:r>
      <w:r>
        <w:rPr>
          <w:b w:val="0"/>
          <w:sz w:val="22"/>
          <w:szCs w:val="22"/>
          <w:u w:val="none"/>
        </w:rPr>
        <w:t>.</w:t>
      </w:r>
      <w:r w:rsidRPr="001B40F7">
        <w:rPr>
          <w:b w:val="0"/>
          <w:sz w:val="22"/>
          <w:szCs w:val="22"/>
          <w:u w:val="none"/>
        </w:rPr>
        <w:t>.................  Date</w:t>
      </w:r>
      <w:r>
        <w:rPr>
          <w:b w:val="0"/>
          <w:sz w:val="22"/>
          <w:szCs w:val="22"/>
          <w:u w:val="none"/>
        </w:rPr>
        <w:t xml:space="preserve"> </w:t>
      </w:r>
      <w:r w:rsidRPr="001B40F7">
        <w:rPr>
          <w:b w:val="0"/>
          <w:sz w:val="22"/>
          <w:szCs w:val="22"/>
          <w:u w:val="none"/>
        </w:rPr>
        <w:t>............................</w:t>
      </w:r>
    </w:p>
    <w:p w:rsidR="00EF18F9" w:rsidRPr="001B40F7" w:rsidRDefault="00EF18F9" w:rsidP="00EF18F9">
      <w:pPr>
        <w:pStyle w:val="BodyText3"/>
        <w:spacing w:after="120"/>
        <w:jc w:val="left"/>
        <w:rPr>
          <w:b w:val="0"/>
          <w:sz w:val="22"/>
          <w:szCs w:val="22"/>
          <w:u w:val="none"/>
        </w:rPr>
      </w:pPr>
    </w:p>
    <w:p w:rsidR="00EF18F9" w:rsidRPr="001B40F7" w:rsidRDefault="00EF18F9" w:rsidP="00EF18F9">
      <w:pPr>
        <w:pStyle w:val="BodyText3"/>
        <w:spacing w:after="120"/>
        <w:jc w:val="left"/>
        <w:rPr>
          <w:b w:val="0"/>
          <w:sz w:val="22"/>
          <w:szCs w:val="22"/>
          <w:u w:val="none"/>
        </w:rPr>
      </w:pPr>
      <w:r w:rsidRPr="001B40F7">
        <w:rPr>
          <w:b w:val="0"/>
          <w:sz w:val="22"/>
          <w:szCs w:val="22"/>
          <w:u w:val="none"/>
        </w:rPr>
        <w:t>Position</w:t>
      </w:r>
      <w:r>
        <w:rPr>
          <w:b w:val="0"/>
          <w:sz w:val="22"/>
          <w:szCs w:val="22"/>
          <w:u w:val="none"/>
        </w:rPr>
        <w:t xml:space="preserve"> </w:t>
      </w:r>
      <w:r w:rsidRPr="001B40F7">
        <w:rPr>
          <w:b w:val="0"/>
          <w:sz w:val="22"/>
          <w:szCs w:val="22"/>
          <w:u w:val="none"/>
        </w:rPr>
        <w:t>......</w:t>
      </w:r>
      <w:r>
        <w:rPr>
          <w:b w:val="0"/>
          <w:sz w:val="22"/>
          <w:szCs w:val="22"/>
          <w:u w:val="none"/>
        </w:rPr>
        <w:t>.........................................</w:t>
      </w:r>
      <w:r w:rsidRPr="001B40F7">
        <w:rPr>
          <w:b w:val="0"/>
          <w:sz w:val="22"/>
          <w:szCs w:val="22"/>
          <w:u w:val="none"/>
        </w:rPr>
        <w:t>.....................................</w:t>
      </w:r>
    </w:p>
    <w:p w:rsidR="00EF18F9" w:rsidRPr="000329BF" w:rsidRDefault="00EF18F9" w:rsidP="00EF18F9">
      <w:pPr>
        <w:pStyle w:val="BodyText3"/>
        <w:spacing w:after="120"/>
        <w:rPr>
          <w:rFonts w:ascii="Calibri" w:hAnsi="Calibri"/>
          <w:sz w:val="22"/>
          <w:szCs w:val="22"/>
        </w:rPr>
      </w:pPr>
    </w:p>
    <w:p w:rsidR="00EF18F9" w:rsidRDefault="00EF18F9" w:rsidP="00EF18F9">
      <w:pPr>
        <w:rPr>
          <w:b/>
        </w:rPr>
      </w:pPr>
      <w:r>
        <w:br w:type="page"/>
      </w:r>
      <w:r w:rsidRPr="001B40F7">
        <w:rPr>
          <w:b/>
        </w:rPr>
        <w:lastRenderedPageBreak/>
        <w:t>ADDITIONAL ADDRESS DETAILS</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Default="00EF18F9" w:rsidP="00EF18F9">
      <w:pPr>
        <w:rPr>
          <w:b/>
        </w:rPr>
      </w:pPr>
      <w:r>
        <w:rPr>
          <w:b/>
        </w:rPr>
        <w:t>…………………………………………………………………………………………………...</w:t>
      </w:r>
    </w:p>
    <w:p w:rsidR="00EF18F9" w:rsidRDefault="00EF18F9" w:rsidP="00EF18F9">
      <w:pPr>
        <w:rPr>
          <w:b/>
        </w:rPr>
      </w:pPr>
    </w:p>
    <w:p w:rsidR="00EF18F9" w:rsidRDefault="00EF18F9" w:rsidP="00EF18F9">
      <w:pPr>
        <w:rPr>
          <w:b/>
        </w:rPr>
      </w:pPr>
    </w:p>
    <w:p w:rsidR="00EF18F9" w:rsidRPr="001B40F7" w:rsidRDefault="00EF18F9" w:rsidP="00EF18F9">
      <w:pPr>
        <w:rPr>
          <w:b/>
        </w:rPr>
      </w:pPr>
      <w:r w:rsidRPr="001B40F7">
        <w:rPr>
          <w:b/>
        </w:rPr>
        <w:br w:type="page"/>
      </w:r>
    </w:p>
    <w:p w:rsidR="00EF18F9" w:rsidRPr="00347E75" w:rsidRDefault="00EF18F9" w:rsidP="00EF18F9">
      <w:pPr>
        <w:pStyle w:val="BodyText3"/>
        <w:rPr>
          <w:rFonts w:ascii="Calibri" w:hAnsi="Calibri"/>
          <w:sz w:val="22"/>
          <w:szCs w:val="22"/>
        </w:rPr>
      </w:pPr>
    </w:p>
    <w:p w:rsidR="00EF18F9" w:rsidRPr="00DC6C9A" w:rsidRDefault="00EF18F9" w:rsidP="00EF18F9">
      <w:pPr>
        <w:pStyle w:val="AppendixHeader"/>
        <w:rPr>
          <w:color w:val="auto"/>
        </w:rPr>
      </w:pPr>
      <w:r w:rsidRPr="000D611F">
        <w:tab/>
      </w:r>
      <w:r w:rsidRPr="000D611F">
        <w:tab/>
      </w:r>
      <w:r w:rsidRPr="000D611F">
        <w:tab/>
      </w:r>
      <w:r w:rsidRPr="000D611F">
        <w:tab/>
      </w:r>
      <w:r w:rsidRPr="000D611F">
        <w:tab/>
      </w:r>
      <w:r w:rsidRPr="000D611F">
        <w:tab/>
      </w:r>
      <w:r w:rsidRPr="000D611F">
        <w:tab/>
      </w:r>
      <w:r w:rsidRPr="00DC6C9A">
        <w:rPr>
          <w:color w:val="auto"/>
        </w:rPr>
        <w:t xml:space="preserve">APPENDIX C (continued) </w:t>
      </w:r>
    </w:p>
    <w:p w:rsidR="00EF18F9" w:rsidRDefault="00EF18F9" w:rsidP="00EF18F9">
      <w:pPr>
        <w:spacing w:line="240" w:lineRule="atLeast"/>
        <w:jc w:val="both"/>
        <w:rPr>
          <w:rFonts w:ascii="Arial Black" w:hAnsi="Arial Black"/>
          <w:b/>
        </w:rPr>
      </w:pPr>
    </w:p>
    <w:p w:rsidR="00EF18F9" w:rsidRPr="001B40F7" w:rsidRDefault="00EF18F9" w:rsidP="00EF18F9">
      <w:pPr>
        <w:spacing w:line="240" w:lineRule="atLeast"/>
        <w:jc w:val="both"/>
        <w:rPr>
          <w:rFonts w:ascii="Arial Black" w:hAnsi="Arial Black"/>
          <w:b/>
        </w:rPr>
      </w:pPr>
      <w:r w:rsidRPr="001B40F7">
        <w:rPr>
          <w:rFonts w:ascii="Verdana" w:hAnsi="Verdana"/>
          <w:b/>
        </w:rPr>
        <w:t xml:space="preserve">PART B </w:t>
      </w:r>
      <w:r w:rsidRPr="001B40F7">
        <w:rPr>
          <w:rFonts w:ascii="Verdana" w:hAnsi="Verdana"/>
          <w:b/>
        </w:rPr>
        <w:noBreakHyphen/>
        <w:t xml:space="preserve"> </w:t>
      </w:r>
      <w:proofErr w:type="gramStart"/>
      <w:r w:rsidRPr="001B40F7">
        <w:rPr>
          <w:rFonts w:ascii="Verdana" w:hAnsi="Verdana"/>
          <w:b/>
        </w:rPr>
        <w:t>To</w:t>
      </w:r>
      <w:proofErr w:type="gramEnd"/>
      <w:r w:rsidRPr="001B40F7">
        <w:rPr>
          <w:rFonts w:ascii="Verdana" w:hAnsi="Verdana"/>
          <w:b/>
        </w:rPr>
        <w:t xml:space="preserve"> be completed by the employer</w:t>
      </w:r>
    </w:p>
    <w:p w:rsidR="00EF18F9" w:rsidRDefault="00EF18F9" w:rsidP="00EF18F9">
      <w:pPr>
        <w:spacing w:line="240" w:lineRule="atLeast"/>
        <w:jc w:val="both"/>
        <w:rPr>
          <w:rFonts w:ascii="Verdana" w:hAnsi="Verdana"/>
        </w:rPr>
      </w:pPr>
    </w:p>
    <w:p w:rsidR="00EF18F9" w:rsidRDefault="00EF18F9" w:rsidP="00EF18F9">
      <w:pPr>
        <w:spacing w:line="240" w:lineRule="atLeast"/>
        <w:rPr>
          <w:rFonts w:ascii="Verdana" w:hAnsi="Verdana"/>
        </w:rPr>
      </w:pPr>
      <w:r>
        <w:rPr>
          <w:rFonts w:ascii="Verdana" w:hAnsi="Verdana"/>
        </w:rPr>
        <w:t>The person identified above satisfied the conditions for requesting a police check set out in the Security Systems requirements. The particulars provided have been verified and I am satisfied they are accurate.</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I confirm that Form B of Appendix C has been provided to the applicant.</w:t>
      </w:r>
    </w:p>
    <w:p w:rsidR="00EF18F9" w:rsidRDefault="00EF18F9" w:rsidP="00EF18F9">
      <w:pPr>
        <w:spacing w:line="240" w:lineRule="atLeast"/>
        <w:rPr>
          <w:rFonts w:ascii="Verdana" w:hAnsi="Verdana"/>
        </w:rPr>
      </w:pPr>
      <w:r>
        <w:rPr>
          <w:rFonts w:ascii="Verdana" w:hAnsi="Verdana"/>
        </w:rPr>
        <w:t>I/We indemnify the Chief Officer of Police of (</w:t>
      </w:r>
      <w:r>
        <w:rPr>
          <w:rFonts w:ascii="Verdana" w:hAnsi="Verdana"/>
          <w:color w:val="FF0000"/>
        </w:rPr>
        <w:t>NAME OF FORCE</w:t>
      </w:r>
      <w:r>
        <w:rPr>
          <w:rFonts w:ascii="Verdana" w:hAnsi="Verdana"/>
        </w:rPr>
        <w:t>) and all officers and police staff of the said police service against all actions, claims, costs and demands arising out of the giving of information in response to this request.</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proofErr w:type="gramStart"/>
      <w:r>
        <w:rPr>
          <w:rFonts w:ascii="Verdana" w:hAnsi="Verdana"/>
        </w:rPr>
        <w:t>SIGNED ...................................</w:t>
      </w:r>
      <w:proofErr w:type="gramEnd"/>
      <w:r>
        <w:rPr>
          <w:rFonts w:ascii="Verdana" w:hAnsi="Verdana"/>
        </w:rPr>
        <w:t xml:space="preserve"> PRINT </w:t>
      </w:r>
      <w:proofErr w:type="gramStart"/>
      <w:r>
        <w:rPr>
          <w:rFonts w:ascii="Verdana" w:hAnsi="Verdana"/>
        </w:rPr>
        <w:t>NAME ..........................................</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TITLE…………………………………………….. </w:t>
      </w:r>
      <w:proofErr w:type="gramStart"/>
      <w:r>
        <w:rPr>
          <w:rFonts w:ascii="Verdana" w:hAnsi="Verdana"/>
        </w:rPr>
        <w:t>DATE .........................................</w:t>
      </w:r>
      <w:proofErr w:type="gramEnd"/>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POSITION IN </w:t>
      </w:r>
      <w:proofErr w:type="gramStart"/>
      <w:r>
        <w:rPr>
          <w:rFonts w:ascii="Verdana" w:hAnsi="Verdana"/>
        </w:rPr>
        <w:t>COMPANY ..........................................................................</w:t>
      </w:r>
      <w:proofErr w:type="gramEnd"/>
      <w:r>
        <w:rPr>
          <w:rFonts w:ascii="Verdana" w:hAnsi="Verdana"/>
        </w:rPr>
        <w:t xml:space="preserve">   </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NAME AND ADDRESS OF </w:t>
      </w:r>
      <w:proofErr w:type="gramStart"/>
      <w:r>
        <w:rPr>
          <w:rFonts w:ascii="Verdana" w:hAnsi="Verdana"/>
        </w:rPr>
        <w:t>COMPANY ..........................................................</w:t>
      </w:r>
      <w:proofErr w:type="gramEnd"/>
    </w:p>
    <w:p w:rsidR="00EF18F9" w:rsidRDefault="00EF18F9" w:rsidP="00EF18F9">
      <w:pPr>
        <w:spacing w:line="240" w:lineRule="atLeast"/>
        <w:rPr>
          <w:rFonts w:ascii="Verdana" w:hAnsi="Verdana"/>
        </w:rPr>
      </w:pPr>
    </w:p>
    <w:p w:rsidR="00EF18F9" w:rsidRDefault="00EF18F9" w:rsidP="00EF18F9">
      <w:pPr>
        <w:pBdr>
          <w:bottom w:val="single" w:sz="6" w:space="1" w:color="auto"/>
        </w:pBdr>
        <w:spacing w:line="240" w:lineRule="atLeast"/>
        <w:rPr>
          <w:rFonts w:ascii="Verdana" w:hAnsi="Verdana"/>
        </w:rPr>
      </w:pPr>
      <w:r>
        <w:rPr>
          <w:rFonts w:ascii="Verdana" w:hAnsi="Verdana"/>
        </w:rPr>
        <w:t>............................................................................................................</w:t>
      </w:r>
    </w:p>
    <w:p w:rsidR="00EF18F9" w:rsidRDefault="00EF18F9" w:rsidP="00EF18F9">
      <w:pPr>
        <w:pBdr>
          <w:bottom w:val="single" w:sz="6" w:space="1" w:color="auto"/>
        </w:pBdr>
        <w:spacing w:line="240" w:lineRule="atLeast"/>
        <w:rPr>
          <w:rFonts w:ascii="Verdana" w:hAnsi="Verdana"/>
        </w:rPr>
      </w:pPr>
    </w:p>
    <w:p w:rsidR="00EF18F9" w:rsidRDefault="00EF18F9" w:rsidP="00EF18F9">
      <w:pPr>
        <w:pBdr>
          <w:bottom w:val="single" w:sz="6" w:space="1" w:color="auto"/>
        </w:pBdr>
        <w:spacing w:line="240" w:lineRule="atLeast"/>
        <w:rPr>
          <w:rFonts w:ascii="Verdana" w:hAnsi="Verdana"/>
        </w:rPr>
      </w:pPr>
      <w:r w:rsidRPr="003F1DB7">
        <w:rPr>
          <w:rFonts w:ascii="Verdana" w:hAnsi="Verdana"/>
        </w:rPr>
        <w:t>Address where employee is based</w:t>
      </w:r>
      <w:r>
        <w:rPr>
          <w:rFonts w:ascii="Verdana" w:hAnsi="Verdana"/>
        </w:rPr>
        <w:t>,</w:t>
      </w:r>
      <w:r w:rsidRPr="003F1DB7">
        <w:rPr>
          <w:rFonts w:ascii="Verdana" w:hAnsi="Verdana"/>
        </w:rPr>
        <w:t xml:space="preserve"> if different from above:</w:t>
      </w:r>
      <w:r>
        <w:rPr>
          <w:rFonts w:ascii="Verdana" w:hAnsi="Verdana"/>
        </w:rPr>
        <w:t xml:space="preserve"> ..........................</w:t>
      </w:r>
    </w:p>
    <w:p w:rsidR="00EF18F9" w:rsidRDefault="00EF18F9" w:rsidP="00EF18F9">
      <w:pPr>
        <w:pBdr>
          <w:bottom w:val="single" w:sz="6" w:space="1" w:color="auto"/>
        </w:pBdr>
        <w:spacing w:line="240" w:lineRule="atLeast"/>
        <w:rPr>
          <w:rFonts w:ascii="Verdana" w:hAnsi="Verdana"/>
        </w:rPr>
      </w:pPr>
    </w:p>
    <w:p w:rsidR="00EF18F9" w:rsidRPr="003F1DB7" w:rsidRDefault="00EF18F9" w:rsidP="00EF18F9">
      <w:pPr>
        <w:pBdr>
          <w:bottom w:val="single" w:sz="6" w:space="1" w:color="auto"/>
        </w:pBdr>
        <w:spacing w:line="240" w:lineRule="atLeast"/>
        <w:rPr>
          <w:rFonts w:ascii="Verdana" w:hAnsi="Verdana"/>
        </w:rPr>
      </w:pPr>
      <w:r>
        <w:rPr>
          <w:rFonts w:ascii="Verdana" w:hAnsi="Verdana"/>
        </w:rPr>
        <w:t>............................................................................................................</w:t>
      </w:r>
    </w:p>
    <w:p w:rsidR="00EF18F9" w:rsidRPr="007371B8" w:rsidRDefault="00EF18F9" w:rsidP="00EF18F9">
      <w:pPr>
        <w:pBdr>
          <w:bottom w:val="single" w:sz="6" w:space="1" w:color="auto"/>
        </w:pBdr>
        <w:spacing w:line="240" w:lineRule="atLeast"/>
        <w:rPr>
          <w:sz w:val="28"/>
          <w:szCs w:val="28"/>
        </w:rPr>
      </w:pPr>
    </w:p>
    <w:p w:rsidR="00EF18F9" w:rsidRDefault="00EF18F9" w:rsidP="00EF18F9">
      <w:pPr>
        <w:spacing w:line="240" w:lineRule="atLeast"/>
        <w:rPr>
          <w:rFonts w:ascii="Verdana" w:hAnsi="Verdana"/>
        </w:rPr>
      </w:pPr>
    </w:p>
    <w:p w:rsidR="00EF18F9" w:rsidRPr="003F1DB7" w:rsidRDefault="00EF18F9" w:rsidP="00EF18F9">
      <w:pPr>
        <w:spacing w:line="240" w:lineRule="atLeast"/>
        <w:rPr>
          <w:rFonts w:ascii="Verdana" w:hAnsi="Verdana"/>
        </w:rPr>
      </w:pPr>
      <w:r w:rsidRPr="003F1DB7">
        <w:rPr>
          <w:rFonts w:ascii="Verdana" w:hAnsi="Verdana"/>
        </w:rPr>
        <w:t xml:space="preserve">PART </w:t>
      </w:r>
      <w:proofErr w:type="gramStart"/>
      <w:r w:rsidRPr="003F1DB7">
        <w:rPr>
          <w:rFonts w:ascii="Verdana" w:hAnsi="Verdana"/>
        </w:rPr>
        <w:t xml:space="preserve">C  </w:t>
      </w:r>
      <w:r w:rsidRPr="003F1DB7">
        <w:rPr>
          <w:rFonts w:ascii="Verdana" w:hAnsi="Verdana"/>
        </w:rPr>
        <w:noBreakHyphen/>
      </w:r>
      <w:proofErr w:type="gramEnd"/>
      <w:r w:rsidRPr="003F1DB7">
        <w:rPr>
          <w:rFonts w:ascii="Verdana" w:hAnsi="Verdana"/>
        </w:rPr>
        <w:t xml:space="preserve">  For Police use only</w:t>
      </w:r>
    </w:p>
    <w:p w:rsidR="00EF18F9" w:rsidRPr="003F1DB7" w:rsidRDefault="00EF18F9" w:rsidP="00EF18F9">
      <w:pPr>
        <w:spacing w:line="240" w:lineRule="atLeast"/>
        <w:rPr>
          <w:rFonts w:ascii="Verdana" w:hAnsi="Verdana"/>
        </w:rPr>
      </w:pPr>
    </w:p>
    <w:p w:rsidR="00EF18F9" w:rsidRPr="003F1DB7" w:rsidRDefault="00EF18F9" w:rsidP="00EF18F9">
      <w:pPr>
        <w:spacing w:line="240" w:lineRule="atLeast"/>
        <w:rPr>
          <w:rFonts w:ascii="Verdana" w:hAnsi="Verdana"/>
        </w:rPr>
      </w:pPr>
      <w:r w:rsidRPr="003F1DB7">
        <w:rPr>
          <w:rFonts w:ascii="Verdana" w:hAnsi="Verdana"/>
        </w:rPr>
        <w:t>PNC/NIB Records only have been checked against the above details:</w:t>
      </w:r>
    </w:p>
    <w:p w:rsidR="00EF18F9" w:rsidRPr="003F1DB7" w:rsidRDefault="00EF18F9" w:rsidP="00EF18F9">
      <w:pPr>
        <w:spacing w:line="240" w:lineRule="atLeast"/>
        <w:rPr>
          <w:rFonts w:ascii="Verdana" w:hAnsi="Verdana"/>
        </w:rPr>
      </w:pPr>
    </w:p>
    <w:p w:rsidR="00EF18F9" w:rsidRPr="003F1DB7" w:rsidRDefault="00EF18F9" w:rsidP="00EF18F9">
      <w:pPr>
        <w:numPr>
          <w:ilvl w:val="0"/>
          <w:numId w:val="2"/>
        </w:numPr>
        <w:spacing w:line="240" w:lineRule="atLeast"/>
        <w:rPr>
          <w:rFonts w:ascii="Verdana" w:hAnsi="Verdana"/>
        </w:rPr>
      </w:pPr>
      <w:r w:rsidRPr="003F1DB7">
        <w:rPr>
          <w:rFonts w:ascii="Verdana" w:hAnsi="Verdana"/>
        </w:rPr>
        <w:t>No trace of convictions on details supplied.</w:t>
      </w:r>
    </w:p>
    <w:p w:rsidR="00EF18F9" w:rsidRPr="003F1DB7" w:rsidRDefault="00EF18F9" w:rsidP="00EF18F9">
      <w:pPr>
        <w:spacing w:line="240" w:lineRule="atLeast"/>
        <w:rPr>
          <w:rFonts w:ascii="Verdana" w:hAnsi="Verdana"/>
        </w:rPr>
      </w:pPr>
    </w:p>
    <w:p w:rsidR="00EF18F9" w:rsidRPr="001C1832" w:rsidRDefault="00EF18F9" w:rsidP="00EF18F9">
      <w:pPr>
        <w:numPr>
          <w:ilvl w:val="0"/>
          <w:numId w:val="2"/>
        </w:numPr>
        <w:spacing w:line="240" w:lineRule="atLeast"/>
        <w:rPr>
          <w:rFonts w:ascii="Verdana" w:hAnsi="Verdana"/>
        </w:rPr>
      </w:pPr>
      <w:r w:rsidRPr="003F1DB7">
        <w:rPr>
          <w:rFonts w:ascii="Verdana" w:hAnsi="Verdana"/>
        </w:rPr>
        <w:t>The subject appears identical with the person</w:t>
      </w:r>
    </w:p>
    <w:p w:rsidR="00EF18F9" w:rsidRDefault="00EF18F9" w:rsidP="00EF18F9">
      <w:pPr>
        <w:tabs>
          <w:tab w:val="left" w:pos="1134"/>
        </w:tabs>
        <w:spacing w:line="240" w:lineRule="atLeast"/>
        <w:rPr>
          <w:rFonts w:ascii="Verdana" w:hAnsi="Verdana"/>
        </w:rPr>
      </w:pPr>
      <w:r>
        <w:rPr>
          <w:rFonts w:ascii="Verdana" w:hAnsi="Verdana"/>
        </w:rPr>
        <w:t xml:space="preserve">                        </w:t>
      </w:r>
      <w:proofErr w:type="gramStart"/>
      <w:r w:rsidRPr="003F1DB7">
        <w:rPr>
          <w:rFonts w:ascii="Verdana" w:hAnsi="Verdana"/>
        </w:rPr>
        <w:t>whose</w:t>
      </w:r>
      <w:proofErr w:type="gramEnd"/>
      <w:r w:rsidRPr="003F1DB7">
        <w:rPr>
          <w:rFonts w:ascii="Verdana" w:hAnsi="Verdana"/>
        </w:rPr>
        <w:t xml:space="preserve"> criminal record is attached.</w:t>
      </w:r>
    </w:p>
    <w:p w:rsidR="00EF18F9" w:rsidRPr="003F1DB7" w:rsidRDefault="00EF18F9" w:rsidP="00EF18F9">
      <w:pPr>
        <w:spacing w:line="240" w:lineRule="atLeast"/>
        <w:rPr>
          <w:rFonts w:ascii="Verdana" w:hAnsi="Verdana"/>
        </w:rPr>
      </w:pPr>
    </w:p>
    <w:p w:rsidR="00EF18F9" w:rsidRPr="003F1DB7" w:rsidRDefault="00EF18F9" w:rsidP="00EF18F9">
      <w:pPr>
        <w:numPr>
          <w:ilvl w:val="0"/>
          <w:numId w:val="3"/>
        </w:numPr>
        <w:spacing w:line="240" w:lineRule="atLeast"/>
        <w:rPr>
          <w:rFonts w:ascii="Verdana" w:hAnsi="Verdana"/>
        </w:rPr>
      </w:pPr>
      <w:r>
        <w:rPr>
          <w:rFonts w:ascii="Verdana" w:hAnsi="Verdana"/>
        </w:rPr>
        <w:t>The s</w:t>
      </w:r>
      <w:r w:rsidRPr="003F1DB7">
        <w:rPr>
          <w:rFonts w:ascii="Verdana" w:hAnsi="Verdana"/>
        </w:rPr>
        <w:t>ubject does not meet</w:t>
      </w:r>
      <w:r>
        <w:rPr>
          <w:rFonts w:ascii="Verdana" w:hAnsi="Verdana"/>
        </w:rPr>
        <w:t xml:space="preserve"> the requirements of this document.</w:t>
      </w:r>
    </w:p>
    <w:p w:rsidR="00EF18F9" w:rsidRPr="003F1DB7" w:rsidRDefault="00EF18F9" w:rsidP="00EF18F9">
      <w:pPr>
        <w:spacing w:line="240" w:lineRule="atLeast"/>
        <w:rPr>
          <w:rFonts w:ascii="Verdana" w:hAnsi="Verdana"/>
        </w:rPr>
      </w:pPr>
    </w:p>
    <w:p w:rsidR="00EF18F9" w:rsidRPr="003F1DB7" w:rsidRDefault="00EF18F9" w:rsidP="00EF18F9">
      <w:pPr>
        <w:spacing w:line="240" w:lineRule="atLeast"/>
        <w:rPr>
          <w:rFonts w:ascii="Verdana" w:hAnsi="Verdana"/>
        </w:rPr>
      </w:pPr>
    </w:p>
    <w:p w:rsidR="00EF18F9" w:rsidRPr="003F1DB7" w:rsidRDefault="00EF18F9" w:rsidP="00EF18F9">
      <w:pPr>
        <w:spacing w:line="240" w:lineRule="atLeast"/>
        <w:rPr>
          <w:rFonts w:ascii="Verdana" w:hAnsi="Verdana"/>
        </w:rPr>
      </w:pPr>
      <w:proofErr w:type="gramStart"/>
      <w:r w:rsidRPr="003F1DB7">
        <w:rPr>
          <w:rFonts w:ascii="Verdana" w:hAnsi="Verdana"/>
        </w:rPr>
        <w:t>SIGNED ................................</w:t>
      </w:r>
      <w:r>
        <w:rPr>
          <w:rFonts w:ascii="Verdana" w:hAnsi="Verdana"/>
        </w:rPr>
        <w:t>.......................</w:t>
      </w:r>
      <w:r w:rsidRPr="003F1DB7">
        <w:rPr>
          <w:rFonts w:ascii="Verdana" w:hAnsi="Verdana"/>
        </w:rPr>
        <w:t>.......</w:t>
      </w:r>
      <w:proofErr w:type="gramEnd"/>
      <w:r w:rsidRPr="003F1DB7">
        <w:rPr>
          <w:rFonts w:ascii="Verdana" w:hAnsi="Verdana"/>
        </w:rPr>
        <w:t xml:space="preserve"> </w:t>
      </w:r>
      <w:proofErr w:type="gramStart"/>
      <w:r w:rsidRPr="003F1DB7">
        <w:rPr>
          <w:rFonts w:ascii="Verdana" w:hAnsi="Verdana"/>
        </w:rPr>
        <w:t>DATE .........................</w:t>
      </w:r>
      <w:proofErr w:type="gramEnd"/>
    </w:p>
    <w:p w:rsidR="00EF18F9" w:rsidRPr="003F1DB7" w:rsidRDefault="00EF18F9" w:rsidP="00EF18F9">
      <w:pPr>
        <w:spacing w:line="240" w:lineRule="atLeast"/>
        <w:jc w:val="both"/>
        <w:rPr>
          <w:rFonts w:ascii="Verdana" w:hAnsi="Verdana"/>
        </w:rPr>
      </w:pPr>
    </w:p>
    <w:p w:rsidR="00EF18F9" w:rsidRDefault="00EF18F9" w:rsidP="00EF18F9">
      <w:pPr>
        <w:spacing w:after="120" w:line="240" w:lineRule="atLeast"/>
        <w:jc w:val="both"/>
        <w:rPr>
          <w:rFonts w:ascii="Verdana" w:hAnsi="Verdana"/>
        </w:rPr>
      </w:pPr>
      <w:r w:rsidRPr="003F1DB7">
        <w:rPr>
          <w:rFonts w:ascii="Verdana" w:hAnsi="Verdana"/>
        </w:rPr>
        <w:t>ALL FORMS TO BE RETURNED TO THE NOMINATED OFFICER IN THE FORCE</w:t>
      </w:r>
      <w:r>
        <w:rPr>
          <w:rFonts w:ascii="Verdana" w:hAnsi="Verdana"/>
        </w:rPr>
        <w:t xml:space="preserve"> FOR IMPLEMENTATION OF </w:t>
      </w:r>
      <w:proofErr w:type="gramStart"/>
      <w:r>
        <w:rPr>
          <w:rFonts w:ascii="Verdana" w:hAnsi="Verdana"/>
        </w:rPr>
        <w:t>THIS NPCC SECURITY SYSTEMS</w:t>
      </w:r>
      <w:proofErr w:type="gramEnd"/>
      <w:r>
        <w:rPr>
          <w:rFonts w:ascii="Verdana" w:hAnsi="Verdana"/>
        </w:rPr>
        <w:t xml:space="preserve"> REQUIREMENTS</w:t>
      </w:r>
      <w:r w:rsidRPr="003F1DB7">
        <w:rPr>
          <w:rFonts w:ascii="Verdana" w:hAnsi="Verdana"/>
        </w:rPr>
        <w:t>.</w:t>
      </w:r>
    </w:p>
    <w:p w:rsidR="00EF18F9" w:rsidRDefault="00EF18F9" w:rsidP="00EF18F9">
      <w:pPr>
        <w:spacing w:line="240" w:lineRule="atLeast"/>
        <w:jc w:val="both"/>
        <w:rPr>
          <w:rFonts w:ascii="Verdana" w:hAnsi="Verdana"/>
          <w:b/>
        </w:rPr>
      </w:pPr>
      <w:r>
        <w:rPr>
          <w:rFonts w:ascii="Verdana" w:hAnsi="Verdana"/>
          <w:b/>
        </w:rPr>
        <w:t xml:space="preserve">THIS FORM AND THE CRIMINAL RECORD MUST BE RETAINED BY THE </w:t>
      </w:r>
    </w:p>
    <w:p w:rsidR="00EF18F9" w:rsidRDefault="00EF18F9" w:rsidP="00EF18F9">
      <w:pPr>
        <w:spacing w:line="240" w:lineRule="atLeast"/>
        <w:jc w:val="both"/>
        <w:rPr>
          <w:rFonts w:ascii="Verdana" w:hAnsi="Verdana"/>
          <w:b/>
        </w:rPr>
      </w:pPr>
      <w:proofErr w:type="gramStart"/>
      <w:r>
        <w:rPr>
          <w:rFonts w:ascii="Verdana" w:hAnsi="Verdana"/>
          <w:b/>
        </w:rPr>
        <w:t>POLICE.</w:t>
      </w:r>
      <w:proofErr w:type="gramEnd"/>
    </w:p>
    <w:p w:rsidR="00EF18F9" w:rsidRDefault="00EF18F9" w:rsidP="00EF18F9">
      <w:pPr>
        <w:pStyle w:val="AppendixHeader"/>
      </w:pPr>
      <w:r>
        <w:tab/>
      </w:r>
    </w:p>
    <w:p w:rsidR="00EF18F9" w:rsidRDefault="00EF18F9" w:rsidP="00EF18F9">
      <w:pPr>
        <w:pStyle w:val="AppendixHeader"/>
      </w:pPr>
    </w:p>
    <w:p w:rsidR="00EF18F9" w:rsidRPr="001E6325" w:rsidRDefault="00EF18F9" w:rsidP="00EF18F9">
      <w:pPr>
        <w:pStyle w:val="AppendixHeader"/>
        <w:rPr>
          <w:color w:val="000000"/>
        </w:rPr>
      </w:pPr>
      <w:r>
        <w:lastRenderedPageBreak/>
        <w:tab/>
      </w:r>
      <w:r>
        <w:tab/>
      </w:r>
      <w:r>
        <w:tab/>
      </w:r>
      <w:r>
        <w:tab/>
      </w:r>
      <w:r>
        <w:tab/>
      </w:r>
      <w:r>
        <w:tab/>
      </w:r>
      <w:r w:rsidRPr="001E6325">
        <w:rPr>
          <w:color w:val="000000"/>
        </w:rPr>
        <w:t>APPENDIX C (continued)</w:t>
      </w:r>
    </w:p>
    <w:p w:rsidR="00EF18F9" w:rsidRDefault="00EF18F9" w:rsidP="00EF18F9">
      <w:pPr>
        <w:spacing w:line="240" w:lineRule="atLeast"/>
        <w:jc w:val="both"/>
        <w:rPr>
          <w:rFonts w:ascii="Verdana" w:hAnsi="Verdana"/>
          <w:b/>
        </w:rPr>
      </w:pPr>
    </w:p>
    <w:p w:rsidR="00EF18F9" w:rsidRDefault="00EF18F9" w:rsidP="00EF18F9">
      <w:pPr>
        <w:pStyle w:val="Heading6"/>
        <w:spacing w:line="240" w:lineRule="atLeast"/>
        <w:rPr>
          <w:rFonts w:ascii="Verdana" w:hAnsi="Verdana"/>
        </w:rPr>
      </w:pPr>
      <w:r>
        <w:rPr>
          <w:rFonts w:ascii="Verdana" w:hAnsi="Verdana"/>
        </w:rPr>
        <w:t>FORM B</w:t>
      </w: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spacing w:line="240" w:lineRule="atLeast"/>
        <w:jc w:val="center"/>
        <w:rPr>
          <w:rFonts w:ascii="Verdana" w:hAnsi="Verdana"/>
          <w:b/>
        </w:rPr>
      </w:pPr>
      <w:r>
        <w:rPr>
          <w:rFonts w:ascii="Verdana" w:hAnsi="Verdana"/>
          <w:b/>
        </w:rPr>
        <w:t>DISCLOSURE OF CRIMINAL CONVICTIONS</w:t>
      </w:r>
    </w:p>
    <w:p w:rsidR="00EF18F9" w:rsidRDefault="00EF18F9" w:rsidP="00EF18F9">
      <w:pPr>
        <w:spacing w:line="240" w:lineRule="atLeast"/>
        <w:jc w:val="center"/>
        <w:rPr>
          <w:rFonts w:ascii="Verdana" w:hAnsi="Verdana"/>
          <w:b/>
        </w:rPr>
      </w:pPr>
    </w:p>
    <w:p w:rsidR="00EF18F9" w:rsidRDefault="00EF18F9" w:rsidP="00EF18F9">
      <w:pPr>
        <w:spacing w:line="240" w:lineRule="atLeast"/>
        <w:jc w:val="center"/>
        <w:rPr>
          <w:rFonts w:ascii="Verdana" w:hAnsi="Verdana"/>
          <w:b/>
        </w:rPr>
      </w:pPr>
      <w:r>
        <w:rPr>
          <w:rFonts w:ascii="Verdana" w:hAnsi="Verdana"/>
          <w:b/>
        </w:rPr>
        <w:t>EMPLOYER TO HAND THIS FORM TO APPLICANT</w:t>
      </w: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r>
        <w:rPr>
          <w:rFonts w:ascii="Verdana" w:hAnsi="Verdana"/>
          <w:b/>
        </w:rPr>
        <w:t>NOTICE TO THE APPLICANT</w:t>
      </w: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spacing w:line="240" w:lineRule="atLeast"/>
        <w:rPr>
          <w:rFonts w:ascii="Verdana" w:hAnsi="Verdana"/>
        </w:rPr>
      </w:pPr>
      <w:r>
        <w:rPr>
          <w:rFonts w:ascii="Verdana" w:hAnsi="Verdana"/>
        </w:rPr>
        <w:t>The Police, in applying the requirements on security systems, may preclude a company from its list of compliant security systems installers and monitoring centres if a principal or employee has criminal convictions.</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In connection with your employment/application for employment, you are required to supply the personal information.  Any convictions, including bind-overs, should be shown.  You are required to sign the form authorising the police to inform your employer if you meet/do not meet the Security System requirements.</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It should be noted that failure to provide relevant information, or to give false information, could lead to prosecution for an offence under Section 16, Theft Act 1968.</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 xml:space="preserve">Following the checks the police may advise an employer/ prospective employer that an individual does not meet the requirements, but in so doing they will </w:t>
      </w:r>
      <w:r>
        <w:rPr>
          <w:rFonts w:ascii="Verdana" w:hAnsi="Verdana"/>
          <w:u w:val="single"/>
        </w:rPr>
        <w:t>NOT</w:t>
      </w:r>
      <w:r>
        <w:rPr>
          <w:rFonts w:ascii="Verdana" w:hAnsi="Verdana"/>
        </w:rPr>
        <w:t xml:space="preserve"> reveal actual details.</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Where you believe you have been wrongly identified, you are entitled to make representation to the police.  This should be done through the employer in the first instance.</w:t>
      </w:r>
    </w:p>
    <w:p w:rsidR="00EF18F9" w:rsidRDefault="00EF18F9" w:rsidP="00EF18F9">
      <w:pPr>
        <w:spacing w:line="240" w:lineRule="atLeast"/>
        <w:rPr>
          <w:rFonts w:ascii="Verdana" w:hAnsi="Verdana"/>
        </w:rPr>
      </w:pPr>
    </w:p>
    <w:p w:rsidR="00EF18F9" w:rsidRDefault="00EF18F9" w:rsidP="00EF18F9">
      <w:pPr>
        <w:spacing w:line="240" w:lineRule="atLeast"/>
        <w:rPr>
          <w:rFonts w:ascii="Verdana" w:hAnsi="Verdana"/>
        </w:rPr>
      </w:pPr>
      <w:r>
        <w:rPr>
          <w:rFonts w:ascii="Verdana" w:hAnsi="Verdana"/>
        </w:rPr>
        <w:t>If there is insufficient space on the form overleaf to fully answer any question, please continue on a separate sheet of paper.</w:t>
      </w:r>
    </w:p>
    <w:p w:rsidR="00EF18F9" w:rsidRDefault="00EF18F9" w:rsidP="00EF18F9">
      <w:pPr>
        <w:spacing w:line="240" w:lineRule="atLeast"/>
        <w:jc w:val="both"/>
        <w:rPr>
          <w:rFonts w:ascii="Verdana" w:hAnsi="Verdana"/>
        </w:rPr>
      </w:pPr>
    </w:p>
    <w:p w:rsidR="00EF18F9" w:rsidRDefault="00EF18F9" w:rsidP="00EF18F9">
      <w:pPr>
        <w:spacing w:line="240" w:lineRule="atLeast"/>
        <w:jc w:val="both"/>
        <w:rPr>
          <w:rFonts w:ascii="Verdana" w:hAnsi="Verdana"/>
        </w:rPr>
      </w:pPr>
    </w:p>
    <w:p w:rsidR="00EF18F9" w:rsidRDefault="00EF18F9" w:rsidP="00EF18F9">
      <w:pPr>
        <w:spacing w:line="240" w:lineRule="atLeast"/>
        <w:ind w:left="1080" w:hanging="1080"/>
        <w:jc w:val="both"/>
        <w:rPr>
          <w:rFonts w:ascii="Verdana" w:hAnsi="Verdana"/>
          <w:b/>
        </w:rPr>
      </w:pPr>
      <w:r>
        <w:rPr>
          <w:rFonts w:ascii="Verdana" w:hAnsi="Verdana"/>
          <w:b/>
        </w:rPr>
        <w:t>NB</w:t>
      </w:r>
      <w:r>
        <w:rPr>
          <w:rFonts w:ascii="Verdana" w:hAnsi="Verdana"/>
          <w:b/>
        </w:rPr>
        <w:tab/>
        <w:t xml:space="preserve">THE REHABILITATION OF OFFENDERS ACT 1974 (AS AMENDED BY THE CRIMINAL JUSTICE AND IMMIGRATION ACT 2008) APPLIES TO THIS REQUEST FOR INFORMATION.  YOU ARE </w:t>
      </w:r>
      <w:r>
        <w:rPr>
          <w:rFonts w:ascii="Verdana" w:hAnsi="Verdana"/>
          <w:b/>
          <w:u w:val="single"/>
        </w:rPr>
        <w:t>NOT</w:t>
      </w:r>
      <w:r>
        <w:rPr>
          <w:rFonts w:ascii="Verdana" w:hAnsi="Verdana"/>
        </w:rPr>
        <w:t xml:space="preserve"> </w:t>
      </w:r>
      <w:r>
        <w:rPr>
          <w:rFonts w:ascii="Verdana" w:hAnsi="Verdana"/>
          <w:b/>
        </w:rPr>
        <w:t>REQUIRED TO DISCLOSE A CONVICTION WHICH HAS BECOME SPENT UNDER THE ACT.</w:t>
      </w:r>
    </w:p>
    <w:p w:rsidR="00EF18F9" w:rsidRDefault="00EF18F9" w:rsidP="00EF18F9">
      <w:pPr>
        <w:spacing w:line="240" w:lineRule="atLeast"/>
        <w:ind w:left="1080" w:hanging="1080"/>
        <w:jc w:val="both"/>
        <w:rPr>
          <w:rFonts w:ascii="Verdana" w:hAnsi="Verdana"/>
          <w:b/>
        </w:rPr>
      </w:pPr>
    </w:p>
    <w:p w:rsidR="00EF18F9" w:rsidRDefault="00EF18F9" w:rsidP="00EF18F9">
      <w:pPr>
        <w:spacing w:line="240" w:lineRule="atLeast"/>
        <w:ind w:left="1080" w:hanging="1080"/>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spacing w:line="240" w:lineRule="atLeast"/>
        <w:jc w:val="both"/>
        <w:rPr>
          <w:rFonts w:ascii="Verdana" w:hAnsi="Verdana"/>
          <w:b/>
        </w:rPr>
      </w:pPr>
    </w:p>
    <w:p w:rsidR="00EF18F9" w:rsidRDefault="00EF18F9" w:rsidP="00EF18F9">
      <w:pPr>
        <w:pStyle w:val="AppendixHeader"/>
      </w:pPr>
      <w:r>
        <w:lastRenderedPageBreak/>
        <w:t xml:space="preserve">                                                        </w:t>
      </w:r>
      <w:r>
        <w:t xml:space="preserve"> </w:t>
      </w:r>
      <w:r>
        <w:tab/>
        <w:t xml:space="preserve">                          </w:t>
      </w:r>
      <w:bookmarkStart w:id="1" w:name="_GoBack"/>
      <w:bookmarkEnd w:id="1"/>
    </w:p>
    <w:p w:rsidR="00EF18F9" w:rsidRDefault="00EF18F9" w:rsidP="00EF18F9"/>
    <w:p w:rsidR="00EF18F9" w:rsidRDefault="00EF18F9" w:rsidP="00EF18F9"/>
    <w:p w:rsidR="0051779F" w:rsidRDefault="0051779F"/>
    <w:sectPr w:rsidR="00517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F5CC1"/>
    <w:multiLevelType w:val="hybridMultilevel"/>
    <w:tmpl w:val="462A266E"/>
    <w:lvl w:ilvl="0" w:tplc="08090001">
      <w:start w:val="1"/>
      <w:numFmt w:val="bullet"/>
      <w:lvlText w:val=""/>
      <w:lvlJc w:val="left"/>
      <w:pPr>
        <w:ind w:left="1792" w:hanging="360"/>
      </w:pPr>
      <w:rPr>
        <w:rFonts w:ascii="Symbol" w:hAnsi="Symbol" w:hint="default"/>
      </w:rPr>
    </w:lvl>
    <w:lvl w:ilvl="1" w:tplc="08090003" w:tentative="1">
      <w:start w:val="1"/>
      <w:numFmt w:val="bullet"/>
      <w:lvlText w:val="o"/>
      <w:lvlJc w:val="left"/>
      <w:pPr>
        <w:ind w:left="2512" w:hanging="360"/>
      </w:pPr>
      <w:rPr>
        <w:rFonts w:ascii="Courier New" w:hAnsi="Courier New" w:cs="Courier New" w:hint="default"/>
      </w:rPr>
    </w:lvl>
    <w:lvl w:ilvl="2" w:tplc="08090005" w:tentative="1">
      <w:start w:val="1"/>
      <w:numFmt w:val="bullet"/>
      <w:lvlText w:val=""/>
      <w:lvlJc w:val="left"/>
      <w:pPr>
        <w:ind w:left="3232" w:hanging="360"/>
      </w:pPr>
      <w:rPr>
        <w:rFonts w:ascii="Wingdings" w:hAnsi="Wingdings" w:hint="default"/>
      </w:rPr>
    </w:lvl>
    <w:lvl w:ilvl="3" w:tplc="08090001" w:tentative="1">
      <w:start w:val="1"/>
      <w:numFmt w:val="bullet"/>
      <w:lvlText w:val=""/>
      <w:lvlJc w:val="left"/>
      <w:pPr>
        <w:ind w:left="3952" w:hanging="360"/>
      </w:pPr>
      <w:rPr>
        <w:rFonts w:ascii="Symbol" w:hAnsi="Symbol" w:hint="default"/>
      </w:rPr>
    </w:lvl>
    <w:lvl w:ilvl="4" w:tplc="08090003" w:tentative="1">
      <w:start w:val="1"/>
      <w:numFmt w:val="bullet"/>
      <w:lvlText w:val="o"/>
      <w:lvlJc w:val="left"/>
      <w:pPr>
        <w:ind w:left="4672" w:hanging="360"/>
      </w:pPr>
      <w:rPr>
        <w:rFonts w:ascii="Courier New" w:hAnsi="Courier New" w:cs="Courier New" w:hint="default"/>
      </w:rPr>
    </w:lvl>
    <w:lvl w:ilvl="5" w:tplc="08090005" w:tentative="1">
      <w:start w:val="1"/>
      <w:numFmt w:val="bullet"/>
      <w:lvlText w:val=""/>
      <w:lvlJc w:val="left"/>
      <w:pPr>
        <w:ind w:left="5392" w:hanging="360"/>
      </w:pPr>
      <w:rPr>
        <w:rFonts w:ascii="Wingdings" w:hAnsi="Wingdings" w:hint="default"/>
      </w:rPr>
    </w:lvl>
    <w:lvl w:ilvl="6" w:tplc="08090001" w:tentative="1">
      <w:start w:val="1"/>
      <w:numFmt w:val="bullet"/>
      <w:lvlText w:val=""/>
      <w:lvlJc w:val="left"/>
      <w:pPr>
        <w:ind w:left="6112" w:hanging="360"/>
      </w:pPr>
      <w:rPr>
        <w:rFonts w:ascii="Symbol" w:hAnsi="Symbol" w:hint="default"/>
      </w:rPr>
    </w:lvl>
    <w:lvl w:ilvl="7" w:tplc="08090003" w:tentative="1">
      <w:start w:val="1"/>
      <w:numFmt w:val="bullet"/>
      <w:lvlText w:val="o"/>
      <w:lvlJc w:val="left"/>
      <w:pPr>
        <w:ind w:left="6832" w:hanging="360"/>
      </w:pPr>
      <w:rPr>
        <w:rFonts w:ascii="Courier New" w:hAnsi="Courier New" w:cs="Courier New" w:hint="default"/>
      </w:rPr>
    </w:lvl>
    <w:lvl w:ilvl="8" w:tplc="08090005" w:tentative="1">
      <w:start w:val="1"/>
      <w:numFmt w:val="bullet"/>
      <w:lvlText w:val=""/>
      <w:lvlJc w:val="left"/>
      <w:pPr>
        <w:ind w:left="7552" w:hanging="360"/>
      </w:pPr>
      <w:rPr>
        <w:rFonts w:ascii="Wingdings" w:hAnsi="Wingdings" w:hint="default"/>
      </w:rPr>
    </w:lvl>
  </w:abstractNum>
  <w:abstractNum w:abstractNumId="1">
    <w:nsid w:val="493A08C2"/>
    <w:multiLevelType w:val="hybridMultilevel"/>
    <w:tmpl w:val="473635BA"/>
    <w:lvl w:ilvl="0" w:tplc="08090001">
      <w:start w:val="1"/>
      <w:numFmt w:val="bullet"/>
      <w:lvlText w:val=""/>
      <w:lvlJc w:val="left"/>
      <w:pPr>
        <w:ind w:left="1775" w:hanging="360"/>
      </w:pPr>
      <w:rPr>
        <w:rFonts w:ascii="Symbol" w:hAnsi="Symbol" w:hint="default"/>
      </w:rPr>
    </w:lvl>
    <w:lvl w:ilvl="1" w:tplc="08090003" w:tentative="1">
      <w:start w:val="1"/>
      <w:numFmt w:val="bullet"/>
      <w:lvlText w:val="o"/>
      <w:lvlJc w:val="left"/>
      <w:pPr>
        <w:ind w:left="2495" w:hanging="360"/>
      </w:pPr>
      <w:rPr>
        <w:rFonts w:ascii="Courier New" w:hAnsi="Courier New" w:cs="Courier New" w:hint="default"/>
      </w:rPr>
    </w:lvl>
    <w:lvl w:ilvl="2" w:tplc="08090005" w:tentative="1">
      <w:start w:val="1"/>
      <w:numFmt w:val="bullet"/>
      <w:lvlText w:val=""/>
      <w:lvlJc w:val="left"/>
      <w:pPr>
        <w:ind w:left="3215" w:hanging="360"/>
      </w:pPr>
      <w:rPr>
        <w:rFonts w:ascii="Wingdings" w:hAnsi="Wingdings" w:hint="default"/>
      </w:rPr>
    </w:lvl>
    <w:lvl w:ilvl="3" w:tplc="08090001" w:tentative="1">
      <w:start w:val="1"/>
      <w:numFmt w:val="bullet"/>
      <w:lvlText w:val=""/>
      <w:lvlJc w:val="left"/>
      <w:pPr>
        <w:ind w:left="3935" w:hanging="360"/>
      </w:pPr>
      <w:rPr>
        <w:rFonts w:ascii="Symbol" w:hAnsi="Symbol" w:hint="default"/>
      </w:rPr>
    </w:lvl>
    <w:lvl w:ilvl="4" w:tplc="08090003" w:tentative="1">
      <w:start w:val="1"/>
      <w:numFmt w:val="bullet"/>
      <w:lvlText w:val="o"/>
      <w:lvlJc w:val="left"/>
      <w:pPr>
        <w:ind w:left="4655" w:hanging="360"/>
      </w:pPr>
      <w:rPr>
        <w:rFonts w:ascii="Courier New" w:hAnsi="Courier New" w:cs="Courier New" w:hint="default"/>
      </w:rPr>
    </w:lvl>
    <w:lvl w:ilvl="5" w:tplc="08090005" w:tentative="1">
      <w:start w:val="1"/>
      <w:numFmt w:val="bullet"/>
      <w:lvlText w:val=""/>
      <w:lvlJc w:val="left"/>
      <w:pPr>
        <w:ind w:left="5375" w:hanging="360"/>
      </w:pPr>
      <w:rPr>
        <w:rFonts w:ascii="Wingdings" w:hAnsi="Wingdings" w:hint="default"/>
      </w:rPr>
    </w:lvl>
    <w:lvl w:ilvl="6" w:tplc="08090001" w:tentative="1">
      <w:start w:val="1"/>
      <w:numFmt w:val="bullet"/>
      <w:lvlText w:val=""/>
      <w:lvlJc w:val="left"/>
      <w:pPr>
        <w:ind w:left="6095" w:hanging="360"/>
      </w:pPr>
      <w:rPr>
        <w:rFonts w:ascii="Symbol" w:hAnsi="Symbol" w:hint="default"/>
      </w:rPr>
    </w:lvl>
    <w:lvl w:ilvl="7" w:tplc="08090003" w:tentative="1">
      <w:start w:val="1"/>
      <w:numFmt w:val="bullet"/>
      <w:lvlText w:val="o"/>
      <w:lvlJc w:val="left"/>
      <w:pPr>
        <w:ind w:left="6815" w:hanging="360"/>
      </w:pPr>
      <w:rPr>
        <w:rFonts w:ascii="Courier New" w:hAnsi="Courier New" w:cs="Courier New" w:hint="default"/>
      </w:rPr>
    </w:lvl>
    <w:lvl w:ilvl="8" w:tplc="08090005" w:tentative="1">
      <w:start w:val="1"/>
      <w:numFmt w:val="bullet"/>
      <w:lvlText w:val=""/>
      <w:lvlJc w:val="left"/>
      <w:pPr>
        <w:ind w:left="7535" w:hanging="360"/>
      </w:pPr>
      <w:rPr>
        <w:rFonts w:ascii="Wingdings" w:hAnsi="Wingdings" w:hint="default"/>
      </w:rPr>
    </w:lvl>
  </w:abstractNum>
  <w:abstractNum w:abstractNumId="2">
    <w:nsid w:val="7AD04DFC"/>
    <w:multiLevelType w:val="hybridMultilevel"/>
    <w:tmpl w:val="A4F28150"/>
    <w:lvl w:ilvl="0" w:tplc="9E92EA0E">
      <w:start w:val="7"/>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F9"/>
    <w:rsid w:val="0051779F"/>
    <w:rsid w:val="00541275"/>
    <w:rsid w:val="007C79B1"/>
    <w:rsid w:val="00B87900"/>
    <w:rsid w:val="00EF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F9"/>
    <w:pPr>
      <w:spacing w:after="0" w:line="240" w:lineRule="auto"/>
    </w:pPr>
    <w:rPr>
      <w:rFonts w:ascii="Arial" w:eastAsia="Times New Roman" w:hAnsi="Arial" w:cs="Times New Roman"/>
    </w:rPr>
  </w:style>
  <w:style w:type="paragraph" w:styleId="Heading6">
    <w:name w:val="heading 6"/>
    <w:basedOn w:val="Normal"/>
    <w:next w:val="Normal"/>
    <w:link w:val="Heading6Char"/>
    <w:uiPriority w:val="9"/>
    <w:unhideWhenUsed/>
    <w:qFormat/>
    <w:rsid w:val="00EF18F9"/>
    <w:pPr>
      <w:spacing w:before="240" w:after="60"/>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F18F9"/>
    <w:rPr>
      <w:rFonts w:ascii="Calibri" w:eastAsia="Times New Roman" w:hAnsi="Calibri" w:cs="Times New Roman"/>
      <w:b/>
      <w:bCs/>
      <w:lang w:val="x-none"/>
    </w:rPr>
  </w:style>
  <w:style w:type="paragraph" w:styleId="BodyText">
    <w:name w:val="Body Text"/>
    <w:basedOn w:val="Normal"/>
    <w:link w:val="BodyTextChar"/>
    <w:unhideWhenUsed/>
    <w:rsid w:val="00EF18F9"/>
    <w:pPr>
      <w:spacing w:after="120"/>
    </w:pPr>
    <w:rPr>
      <w:sz w:val="20"/>
      <w:szCs w:val="20"/>
      <w:lang w:val="x-none" w:eastAsia="x-none"/>
    </w:rPr>
  </w:style>
  <w:style w:type="character" w:customStyle="1" w:styleId="BodyTextChar">
    <w:name w:val="Body Text Char"/>
    <w:basedOn w:val="DefaultParagraphFont"/>
    <w:link w:val="BodyText"/>
    <w:rsid w:val="00EF18F9"/>
    <w:rPr>
      <w:rFonts w:ascii="Arial" w:eastAsia="Times New Roman" w:hAnsi="Arial" w:cs="Times New Roman"/>
      <w:sz w:val="20"/>
      <w:szCs w:val="20"/>
      <w:lang w:val="x-none" w:eastAsia="x-none"/>
    </w:rPr>
  </w:style>
  <w:style w:type="character" w:styleId="Hyperlink">
    <w:name w:val="Hyperlink"/>
    <w:rsid w:val="00EF18F9"/>
    <w:rPr>
      <w:color w:val="0000FF"/>
      <w:u w:val="single"/>
    </w:rPr>
  </w:style>
  <w:style w:type="paragraph" w:styleId="BodyText3">
    <w:name w:val="Body Text 3"/>
    <w:basedOn w:val="Normal"/>
    <w:link w:val="BodyText3Char"/>
    <w:rsid w:val="00EF18F9"/>
    <w:pPr>
      <w:jc w:val="both"/>
    </w:pPr>
    <w:rPr>
      <w:rFonts w:ascii="Verdana" w:hAnsi="Verdana"/>
      <w:b/>
      <w:bCs/>
      <w:iCs/>
      <w:sz w:val="20"/>
      <w:szCs w:val="20"/>
      <w:u w:val="single"/>
      <w:lang w:val="x-none"/>
    </w:rPr>
  </w:style>
  <w:style w:type="character" w:customStyle="1" w:styleId="BodyText3Char">
    <w:name w:val="Body Text 3 Char"/>
    <w:basedOn w:val="DefaultParagraphFont"/>
    <w:link w:val="BodyText3"/>
    <w:rsid w:val="00EF18F9"/>
    <w:rPr>
      <w:rFonts w:ascii="Verdana" w:eastAsia="Times New Roman" w:hAnsi="Verdana" w:cs="Times New Roman"/>
      <w:b/>
      <w:bCs/>
      <w:iCs/>
      <w:sz w:val="20"/>
      <w:szCs w:val="20"/>
      <w:u w:val="single"/>
      <w:lang w:val="x-none"/>
    </w:rPr>
  </w:style>
  <w:style w:type="paragraph" w:customStyle="1" w:styleId="AppendixHeader">
    <w:name w:val="Appendix Header"/>
    <w:basedOn w:val="Normal"/>
    <w:next w:val="Normal"/>
    <w:qFormat/>
    <w:rsid w:val="00EF18F9"/>
    <w:pPr>
      <w:spacing w:after="120"/>
      <w:jc w:val="right"/>
    </w:pPr>
    <w:rPr>
      <w:rFonts w:ascii="Verdana" w:hAnsi="Verdana"/>
      <w:b/>
      <w:color w:val="003C69"/>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F9"/>
    <w:pPr>
      <w:spacing w:after="0" w:line="240" w:lineRule="auto"/>
    </w:pPr>
    <w:rPr>
      <w:rFonts w:ascii="Arial" w:eastAsia="Times New Roman" w:hAnsi="Arial" w:cs="Times New Roman"/>
    </w:rPr>
  </w:style>
  <w:style w:type="paragraph" w:styleId="Heading6">
    <w:name w:val="heading 6"/>
    <w:basedOn w:val="Normal"/>
    <w:next w:val="Normal"/>
    <w:link w:val="Heading6Char"/>
    <w:uiPriority w:val="9"/>
    <w:unhideWhenUsed/>
    <w:qFormat/>
    <w:rsid w:val="00EF18F9"/>
    <w:pPr>
      <w:spacing w:before="240" w:after="60"/>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F18F9"/>
    <w:rPr>
      <w:rFonts w:ascii="Calibri" w:eastAsia="Times New Roman" w:hAnsi="Calibri" w:cs="Times New Roman"/>
      <w:b/>
      <w:bCs/>
      <w:lang w:val="x-none"/>
    </w:rPr>
  </w:style>
  <w:style w:type="paragraph" w:styleId="BodyText">
    <w:name w:val="Body Text"/>
    <w:basedOn w:val="Normal"/>
    <w:link w:val="BodyTextChar"/>
    <w:unhideWhenUsed/>
    <w:rsid w:val="00EF18F9"/>
    <w:pPr>
      <w:spacing w:after="120"/>
    </w:pPr>
    <w:rPr>
      <w:sz w:val="20"/>
      <w:szCs w:val="20"/>
      <w:lang w:val="x-none" w:eastAsia="x-none"/>
    </w:rPr>
  </w:style>
  <w:style w:type="character" w:customStyle="1" w:styleId="BodyTextChar">
    <w:name w:val="Body Text Char"/>
    <w:basedOn w:val="DefaultParagraphFont"/>
    <w:link w:val="BodyText"/>
    <w:rsid w:val="00EF18F9"/>
    <w:rPr>
      <w:rFonts w:ascii="Arial" w:eastAsia="Times New Roman" w:hAnsi="Arial" w:cs="Times New Roman"/>
      <w:sz w:val="20"/>
      <w:szCs w:val="20"/>
      <w:lang w:val="x-none" w:eastAsia="x-none"/>
    </w:rPr>
  </w:style>
  <w:style w:type="character" w:styleId="Hyperlink">
    <w:name w:val="Hyperlink"/>
    <w:rsid w:val="00EF18F9"/>
    <w:rPr>
      <w:color w:val="0000FF"/>
      <w:u w:val="single"/>
    </w:rPr>
  </w:style>
  <w:style w:type="paragraph" w:styleId="BodyText3">
    <w:name w:val="Body Text 3"/>
    <w:basedOn w:val="Normal"/>
    <w:link w:val="BodyText3Char"/>
    <w:rsid w:val="00EF18F9"/>
    <w:pPr>
      <w:jc w:val="both"/>
    </w:pPr>
    <w:rPr>
      <w:rFonts w:ascii="Verdana" w:hAnsi="Verdana"/>
      <w:b/>
      <w:bCs/>
      <w:iCs/>
      <w:sz w:val="20"/>
      <w:szCs w:val="20"/>
      <w:u w:val="single"/>
      <w:lang w:val="x-none"/>
    </w:rPr>
  </w:style>
  <w:style w:type="character" w:customStyle="1" w:styleId="BodyText3Char">
    <w:name w:val="Body Text 3 Char"/>
    <w:basedOn w:val="DefaultParagraphFont"/>
    <w:link w:val="BodyText3"/>
    <w:rsid w:val="00EF18F9"/>
    <w:rPr>
      <w:rFonts w:ascii="Verdana" w:eastAsia="Times New Roman" w:hAnsi="Verdana" w:cs="Times New Roman"/>
      <w:b/>
      <w:bCs/>
      <w:iCs/>
      <w:sz w:val="20"/>
      <w:szCs w:val="20"/>
      <w:u w:val="single"/>
      <w:lang w:val="x-none"/>
    </w:rPr>
  </w:style>
  <w:style w:type="paragraph" w:customStyle="1" w:styleId="AppendixHeader">
    <w:name w:val="Appendix Header"/>
    <w:basedOn w:val="Normal"/>
    <w:next w:val="Normal"/>
    <w:qFormat/>
    <w:rsid w:val="00EF18F9"/>
    <w:pPr>
      <w:spacing w:after="120"/>
      <w:jc w:val="right"/>
    </w:pPr>
    <w:rPr>
      <w:rFonts w:ascii="Verdana" w:hAnsi="Verdana"/>
      <w:b/>
      <w:color w:val="003C6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missionerofoath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homeoffic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Meanwell, Kenneth</dc:creator>
  <cp:lastModifiedBy>Meanwell, Kenneth</cp:lastModifiedBy>
  <cp:revision>1</cp:revision>
  <dcterms:created xsi:type="dcterms:W3CDTF">2018-07-21T10:32:00Z</dcterms:created>
  <dcterms:modified xsi:type="dcterms:W3CDTF">2018-07-21T10:33:00Z</dcterms:modified>
</cp:coreProperties>
</file>